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38478" w14:textId="337EA72A" w:rsidR="00CA6D4C" w:rsidRPr="00D40340" w:rsidRDefault="00CA6D4C" w:rsidP="00B56F2C">
      <w:pPr>
        <w:pStyle w:val="Titel"/>
        <w:spacing w:after="0"/>
        <w:jc w:val="left"/>
        <w:rPr>
          <w:rFonts w:ascii="Palatino Linotype" w:hAnsi="Palatino Linotype"/>
          <w:b/>
          <w:bCs/>
          <w:sz w:val="32"/>
          <w:u w:val="none"/>
        </w:rPr>
      </w:pPr>
      <w:bookmarkStart w:id="0" w:name="_GoBack"/>
      <w:bookmarkEnd w:id="0"/>
      <w:r w:rsidRPr="00D40340">
        <w:rPr>
          <w:rFonts w:ascii="Palatino Linotype" w:hAnsi="Palatino Linotype"/>
          <w:b/>
          <w:bCs/>
          <w:sz w:val="32"/>
          <w:u w:val="none"/>
        </w:rPr>
        <w:t>Osk</w:t>
      </w:r>
      <w:r w:rsidR="00D40340" w:rsidRPr="00D40340">
        <w:rPr>
          <w:rFonts w:ascii="Palatino Linotype" w:hAnsi="Palatino Linotype"/>
          <w:b/>
          <w:bCs/>
          <w:sz w:val="32"/>
          <w:u w:val="none"/>
        </w:rPr>
        <w:t>ar-Karl-Forster-Stipendium-Fond</w:t>
      </w:r>
      <w:r w:rsidR="004E2FCC">
        <w:rPr>
          <w:rFonts w:ascii="Palatino Linotype" w:hAnsi="Palatino Linotype"/>
          <w:b/>
          <w:bCs/>
          <w:sz w:val="32"/>
          <w:u w:val="none"/>
        </w:rPr>
        <w:t>s</w:t>
      </w:r>
    </w:p>
    <w:p w14:paraId="02EDE2EA" w14:textId="77777777" w:rsidR="00CA6D4C" w:rsidRPr="00D40340" w:rsidRDefault="006C496F" w:rsidP="00B56F2C">
      <w:pPr>
        <w:pStyle w:val="Textkrper"/>
        <w:jc w:val="left"/>
        <w:rPr>
          <w:rFonts w:ascii="Palatino Linotype" w:hAnsi="Palatino Linotype"/>
          <w:b w:val="0"/>
          <w:bCs w:val="0"/>
          <w:sz w:val="16"/>
        </w:rPr>
      </w:pPr>
      <w:r w:rsidRPr="00D40340">
        <w:rPr>
          <w:rFonts w:ascii="Palatino Linotype" w:hAnsi="Palatino Linotype"/>
          <w:b w:val="0"/>
          <w:bCs w:val="0"/>
          <w:sz w:val="16"/>
        </w:rPr>
        <w:t>(</w:t>
      </w:r>
      <w:r w:rsidR="006A1519" w:rsidRPr="00D40340">
        <w:rPr>
          <w:rFonts w:ascii="Palatino Linotype" w:hAnsi="Palatino Linotype"/>
          <w:b w:val="0"/>
          <w:bCs w:val="0"/>
          <w:sz w:val="16"/>
        </w:rPr>
        <w:t>Stand</w:t>
      </w:r>
      <w:r w:rsidR="005E2BBB" w:rsidRPr="00D40340">
        <w:rPr>
          <w:rFonts w:ascii="Palatino Linotype" w:hAnsi="Palatino Linotype"/>
          <w:b w:val="0"/>
          <w:bCs w:val="0"/>
          <w:sz w:val="16"/>
        </w:rPr>
        <w:t>:</w:t>
      </w:r>
      <w:r w:rsidR="006A1519" w:rsidRPr="00D40340">
        <w:rPr>
          <w:rFonts w:ascii="Palatino Linotype" w:hAnsi="Palatino Linotype"/>
          <w:b w:val="0"/>
          <w:bCs w:val="0"/>
          <w:sz w:val="16"/>
        </w:rPr>
        <w:t xml:space="preserve"> </w:t>
      </w:r>
      <w:r w:rsidR="00926CF0" w:rsidRPr="00D40340">
        <w:rPr>
          <w:rFonts w:ascii="Palatino Linotype" w:hAnsi="Palatino Linotype"/>
          <w:b w:val="0"/>
          <w:bCs w:val="0"/>
          <w:sz w:val="16"/>
        </w:rPr>
        <w:t>Mai</w:t>
      </w:r>
      <w:r w:rsidR="006A1519" w:rsidRPr="00D40340">
        <w:rPr>
          <w:rFonts w:ascii="Palatino Linotype" w:hAnsi="Palatino Linotype"/>
          <w:b w:val="0"/>
          <w:bCs w:val="0"/>
          <w:sz w:val="16"/>
        </w:rPr>
        <w:t xml:space="preserve"> 201</w:t>
      </w:r>
      <w:r w:rsidR="00926CF0" w:rsidRPr="00D40340">
        <w:rPr>
          <w:rFonts w:ascii="Palatino Linotype" w:hAnsi="Palatino Linotype"/>
          <w:b w:val="0"/>
          <w:bCs w:val="0"/>
          <w:sz w:val="16"/>
        </w:rPr>
        <w:t>9</w:t>
      </w:r>
      <w:r w:rsidRPr="00D40340">
        <w:rPr>
          <w:rFonts w:ascii="Palatino Linotype" w:hAnsi="Palatino Linotype"/>
          <w:b w:val="0"/>
          <w:bCs w:val="0"/>
          <w:sz w:val="16"/>
        </w:rPr>
        <w:t>)</w:t>
      </w:r>
    </w:p>
    <w:p w14:paraId="658AAB88" w14:textId="77777777" w:rsidR="00D40340" w:rsidRPr="00D40340" w:rsidRDefault="00D40340" w:rsidP="00B56F2C">
      <w:pPr>
        <w:pStyle w:val="Textkrper"/>
        <w:jc w:val="left"/>
        <w:rPr>
          <w:rFonts w:ascii="Palatino Linotype" w:hAnsi="Palatino Linotype"/>
          <w:b w:val="0"/>
          <w:bCs w:val="0"/>
          <w:sz w:val="16"/>
        </w:rPr>
      </w:pPr>
    </w:p>
    <w:p w14:paraId="767BC160" w14:textId="37AD545E" w:rsidR="00D40340" w:rsidRPr="00D40340" w:rsidRDefault="00D40340" w:rsidP="00D40340">
      <w:pPr>
        <w:rPr>
          <w:rFonts w:ascii="Palatino Linotype" w:hAnsi="Palatino Linotype"/>
          <w:b/>
          <w:sz w:val="22"/>
          <w:szCs w:val="22"/>
        </w:rPr>
      </w:pPr>
      <w:r>
        <w:rPr>
          <w:rFonts w:ascii="Palatino Linotype" w:hAnsi="Palatino Linotype"/>
          <w:b/>
          <w:sz w:val="22"/>
          <w:szCs w:val="22"/>
        </w:rPr>
        <w:t>Informationen</w:t>
      </w:r>
    </w:p>
    <w:p w14:paraId="65C16F04" w14:textId="77777777" w:rsidR="00D40340" w:rsidRPr="00D40340" w:rsidRDefault="00D40340" w:rsidP="00D40340">
      <w:pPr>
        <w:tabs>
          <w:tab w:val="left" w:pos="720"/>
          <w:tab w:val="left" w:pos="7740"/>
          <w:tab w:val="left" w:pos="8364"/>
        </w:tabs>
        <w:rPr>
          <w:rFonts w:ascii="Palatino Linotype" w:hAnsi="Palatino Linotype"/>
        </w:rPr>
      </w:pPr>
    </w:p>
    <w:p w14:paraId="736716D6" w14:textId="5EF86271" w:rsidR="00D40340" w:rsidRPr="00D40340" w:rsidRDefault="00D40340" w:rsidP="00D40340">
      <w:pPr>
        <w:pStyle w:val="Listenabsatz"/>
        <w:numPr>
          <w:ilvl w:val="0"/>
          <w:numId w:val="12"/>
        </w:numPr>
        <w:tabs>
          <w:tab w:val="left" w:pos="720"/>
          <w:tab w:val="left" w:pos="7740"/>
          <w:tab w:val="left" w:pos="8364"/>
        </w:tabs>
        <w:contextualSpacing w:val="0"/>
        <w:rPr>
          <w:rFonts w:ascii="Palatino Linotype" w:hAnsi="Palatino Linotype"/>
          <w:sz w:val="22"/>
        </w:rPr>
      </w:pPr>
      <w:r w:rsidRPr="00D40340">
        <w:rPr>
          <w:rFonts w:ascii="Palatino Linotype" w:hAnsi="Palatino Linotype"/>
          <w:sz w:val="22"/>
        </w:rPr>
        <w:t>Bei der Vergabe der Beihilfe werden folgende Einkommensgrenzen und Freibeträge zugrunde gelegt:</w:t>
      </w:r>
    </w:p>
    <w:tbl>
      <w:tblPr>
        <w:tblStyle w:val="Tabellenraster"/>
        <w:tblW w:w="8363" w:type="dxa"/>
        <w:tblInd w:w="817" w:type="dxa"/>
        <w:tblLook w:val="04A0" w:firstRow="1" w:lastRow="0" w:firstColumn="1" w:lastColumn="0" w:noHBand="0" w:noVBand="1"/>
      </w:tblPr>
      <w:tblGrid>
        <w:gridCol w:w="411"/>
        <w:gridCol w:w="6960"/>
        <w:gridCol w:w="992"/>
      </w:tblGrid>
      <w:tr w:rsidR="00D40340" w:rsidRPr="00D40340" w14:paraId="414EE50B" w14:textId="77777777" w:rsidTr="004E2FCC">
        <w:tc>
          <w:tcPr>
            <w:tcW w:w="0" w:type="auto"/>
            <w:tcBorders>
              <w:top w:val="nil"/>
              <w:left w:val="nil"/>
              <w:bottom w:val="nil"/>
              <w:right w:val="nil"/>
            </w:tcBorders>
          </w:tcPr>
          <w:p w14:paraId="54E40D9F" w14:textId="77777777" w:rsidR="00D40340" w:rsidRPr="00D40340" w:rsidRDefault="00D40340" w:rsidP="004E2FCC">
            <w:pPr>
              <w:tabs>
                <w:tab w:val="left" w:pos="720"/>
                <w:tab w:val="left" w:pos="7740"/>
                <w:tab w:val="left" w:pos="8364"/>
              </w:tabs>
              <w:rPr>
                <w:rFonts w:ascii="Palatino Linotype" w:hAnsi="Palatino Linotype"/>
                <w:sz w:val="22"/>
              </w:rPr>
            </w:pPr>
            <w:r w:rsidRPr="00D40340">
              <w:rPr>
                <w:rFonts w:ascii="Palatino Linotype" w:hAnsi="Palatino Linotype"/>
                <w:sz w:val="22"/>
              </w:rPr>
              <w:t>a)</w:t>
            </w:r>
          </w:p>
        </w:tc>
        <w:tc>
          <w:tcPr>
            <w:tcW w:w="6960" w:type="dxa"/>
            <w:tcBorders>
              <w:top w:val="nil"/>
              <w:left w:val="nil"/>
              <w:bottom w:val="nil"/>
              <w:right w:val="nil"/>
            </w:tcBorders>
          </w:tcPr>
          <w:p w14:paraId="4BEB6C98" w14:textId="77777777" w:rsidR="00D40340" w:rsidRPr="00D40340" w:rsidRDefault="00D40340" w:rsidP="004E2FCC">
            <w:pPr>
              <w:tabs>
                <w:tab w:val="left" w:pos="720"/>
                <w:tab w:val="left" w:pos="7740"/>
                <w:tab w:val="left" w:pos="8364"/>
              </w:tabs>
              <w:rPr>
                <w:rFonts w:ascii="Palatino Linotype" w:hAnsi="Palatino Linotype"/>
                <w:sz w:val="22"/>
              </w:rPr>
            </w:pPr>
            <w:r w:rsidRPr="00D40340">
              <w:rPr>
                <w:rFonts w:ascii="Palatino Linotype" w:hAnsi="Palatino Linotype"/>
                <w:sz w:val="22"/>
              </w:rPr>
              <w:t>monatlicher Freibetrag vom Nettoeinkommen</w:t>
            </w:r>
            <w:r w:rsidRPr="00D40340">
              <w:rPr>
                <w:rStyle w:val="Funotenzeichen"/>
                <w:rFonts w:ascii="Palatino Linotype" w:hAnsi="Palatino Linotype"/>
                <w:sz w:val="22"/>
              </w:rPr>
              <w:footnoteReference w:id="1"/>
            </w:r>
            <w:r w:rsidRPr="00D40340">
              <w:rPr>
                <w:rFonts w:ascii="Palatino Linotype" w:hAnsi="Palatino Linotype"/>
                <w:sz w:val="22"/>
              </w:rPr>
              <w:t xml:space="preserve"> der miteinander verheirateten Eltern oder Lebenspartner, wenn sie nicht dauernd getrennt leben</w:t>
            </w:r>
          </w:p>
        </w:tc>
        <w:tc>
          <w:tcPr>
            <w:tcW w:w="992" w:type="dxa"/>
            <w:tcBorders>
              <w:top w:val="nil"/>
              <w:left w:val="nil"/>
              <w:bottom w:val="nil"/>
              <w:right w:val="nil"/>
            </w:tcBorders>
          </w:tcPr>
          <w:p w14:paraId="21B1E946" w14:textId="77777777" w:rsidR="00D40340" w:rsidRPr="00D40340" w:rsidRDefault="00D40340" w:rsidP="004E2FCC">
            <w:pPr>
              <w:tabs>
                <w:tab w:val="left" w:pos="720"/>
                <w:tab w:val="left" w:pos="7740"/>
                <w:tab w:val="left" w:pos="8364"/>
              </w:tabs>
              <w:jc w:val="right"/>
              <w:rPr>
                <w:rFonts w:ascii="Palatino Linotype" w:hAnsi="Palatino Linotype"/>
                <w:sz w:val="22"/>
              </w:rPr>
            </w:pPr>
            <w:r w:rsidRPr="00D40340">
              <w:rPr>
                <w:rFonts w:ascii="Palatino Linotype" w:hAnsi="Palatino Linotype"/>
                <w:sz w:val="22"/>
              </w:rPr>
              <w:t>3.430 €</w:t>
            </w:r>
          </w:p>
        </w:tc>
      </w:tr>
      <w:tr w:rsidR="00D40340" w:rsidRPr="00D40340" w14:paraId="55AB39CA" w14:textId="77777777" w:rsidTr="004E2FCC">
        <w:tc>
          <w:tcPr>
            <w:tcW w:w="0" w:type="auto"/>
            <w:tcBorders>
              <w:top w:val="nil"/>
              <w:left w:val="nil"/>
              <w:bottom w:val="nil"/>
              <w:right w:val="nil"/>
            </w:tcBorders>
          </w:tcPr>
          <w:p w14:paraId="0AB59CD5" w14:textId="77777777" w:rsidR="00D40340" w:rsidRPr="00D40340" w:rsidRDefault="00D40340" w:rsidP="004E2FCC">
            <w:pPr>
              <w:tabs>
                <w:tab w:val="left" w:pos="720"/>
                <w:tab w:val="left" w:pos="7740"/>
                <w:tab w:val="left" w:pos="8364"/>
              </w:tabs>
              <w:rPr>
                <w:rFonts w:ascii="Palatino Linotype" w:hAnsi="Palatino Linotype"/>
                <w:sz w:val="22"/>
              </w:rPr>
            </w:pPr>
            <w:r w:rsidRPr="00D40340">
              <w:rPr>
                <w:rFonts w:ascii="Palatino Linotype" w:hAnsi="Palatino Linotype"/>
                <w:sz w:val="22"/>
              </w:rPr>
              <w:t>b)</w:t>
            </w:r>
          </w:p>
        </w:tc>
        <w:tc>
          <w:tcPr>
            <w:tcW w:w="6960" w:type="dxa"/>
            <w:tcBorders>
              <w:top w:val="nil"/>
              <w:left w:val="nil"/>
              <w:bottom w:val="nil"/>
              <w:right w:val="nil"/>
            </w:tcBorders>
          </w:tcPr>
          <w:p w14:paraId="744E55F1" w14:textId="77777777" w:rsidR="00D40340" w:rsidRPr="00D40340" w:rsidRDefault="00D40340" w:rsidP="004E2FCC">
            <w:pPr>
              <w:tabs>
                <w:tab w:val="left" w:pos="720"/>
                <w:tab w:val="left" w:pos="7740"/>
                <w:tab w:val="left" w:pos="8364"/>
              </w:tabs>
              <w:rPr>
                <w:rFonts w:ascii="Palatino Linotype" w:hAnsi="Palatino Linotype"/>
                <w:sz w:val="22"/>
              </w:rPr>
            </w:pPr>
            <w:r w:rsidRPr="00D40340">
              <w:rPr>
                <w:rFonts w:ascii="Palatino Linotype" w:hAnsi="Palatino Linotype"/>
                <w:sz w:val="22"/>
              </w:rPr>
              <w:t>monatlicher Freibetrag vom Nettoeinkommen jedes Elternteils in sonstigen Fällen</w:t>
            </w:r>
          </w:p>
        </w:tc>
        <w:tc>
          <w:tcPr>
            <w:tcW w:w="992" w:type="dxa"/>
            <w:tcBorders>
              <w:top w:val="nil"/>
              <w:left w:val="nil"/>
              <w:bottom w:val="nil"/>
              <w:right w:val="nil"/>
            </w:tcBorders>
          </w:tcPr>
          <w:p w14:paraId="7C43F216" w14:textId="77777777" w:rsidR="00D40340" w:rsidRPr="00D40340" w:rsidRDefault="00D40340" w:rsidP="004E2FCC">
            <w:pPr>
              <w:tabs>
                <w:tab w:val="left" w:pos="720"/>
                <w:tab w:val="left" w:pos="7740"/>
                <w:tab w:val="left" w:pos="8364"/>
              </w:tabs>
              <w:jc w:val="right"/>
              <w:rPr>
                <w:rFonts w:ascii="Palatino Linotype" w:hAnsi="Palatino Linotype"/>
                <w:sz w:val="22"/>
              </w:rPr>
            </w:pPr>
            <w:r w:rsidRPr="00D40340">
              <w:rPr>
                <w:rFonts w:ascii="Palatino Linotype" w:hAnsi="Palatino Linotype"/>
                <w:sz w:val="22"/>
              </w:rPr>
              <w:t>2.290 €</w:t>
            </w:r>
          </w:p>
        </w:tc>
      </w:tr>
      <w:tr w:rsidR="00D40340" w:rsidRPr="00D40340" w14:paraId="0A733C2D" w14:textId="77777777" w:rsidTr="004E2FCC">
        <w:tc>
          <w:tcPr>
            <w:tcW w:w="0" w:type="auto"/>
            <w:tcBorders>
              <w:top w:val="nil"/>
              <w:left w:val="nil"/>
              <w:bottom w:val="nil"/>
              <w:right w:val="nil"/>
            </w:tcBorders>
          </w:tcPr>
          <w:p w14:paraId="24D4E7B5" w14:textId="77777777" w:rsidR="00D40340" w:rsidRPr="00D40340" w:rsidRDefault="00D40340" w:rsidP="004E2FCC">
            <w:pPr>
              <w:tabs>
                <w:tab w:val="left" w:pos="720"/>
                <w:tab w:val="left" w:pos="7740"/>
                <w:tab w:val="left" w:pos="8364"/>
              </w:tabs>
              <w:rPr>
                <w:rFonts w:ascii="Palatino Linotype" w:hAnsi="Palatino Linotype"/>
                <w:sz w:val="22"/>
              </w:rPr>
            </w:pPr>
            <w:r w:rsidRPr="00D40340">
              <w:rPr>
                <w:rFonts w:ascii="Palatino Linotype" w:hAnsi="Palatino Linotype"/>
                <w:sz w:val="22"/>
              </w:rPr>
              <w:t>c)</w:t>
            </w:r>
          </w:p>
        </w:tc>
        <w:tc>
          <w:tcPr>
            <w:tcW w:w="6960" w:type="dxa"/>
            <w:tcBorders>
              <w:top w:val="nil"/>
              <w:left w:val="nil"/>
              <w:bottom w:val="nil"/>
              <w:right w:val="nil"/>
            </w:tcBorders>
          </w:tcPr>
          <w:p w14:paraId="16C9BEC2" w14:textId="0222A210" w:rsidR="00D40340" w:rsidRPr="00D40340" w:rsidRDefault="00D40340" w:rsidP="004E2FCC">
            <w:pPr>
              <w:tabs>
                <w:tab w:val="left" w:pos="720"/>
                <w:tab w:val="left" w:pos="7740"/>
                <w:tab w:val="left" w:pos="8364"/>
              </w:tabs>
              <w:rPr>
                <w:rFonts w:ascii="Palatino Linotype" w:hAnsi="Palatino Linotype"/>
                <w:sz w:val="22"/>
              </w:rPr>
            </w:pPr>
            <w:r w:rsidRPr="00D40340">
              <w:rPr>
                <w:rFonts w:ascii="Palatino Linotype" w:hAnsi="Palatino Linotype"/>
                <w:sz w:val="22"/>
              </w:rPr>
              <w:t>zusätzlicher monatlicher Freibetrag für jedes unterhaltsberechtigte Kind einschließlich der</w:t>
            </w:r>
            <w:r w:rsidR="004E2FCC">
              <w:rPr>
                <w:rFonts w:ascii="Palatino Linotype" w:hAnsi="Palatino Linotype"/>
                <w:sz w:val="22"/>
              </w:rPr>
              <w:t xml:space="preserve"> Schülerin</w:t>
            </w:r>
            <w:r w:rsidRPr="00D40340">
              <w:rPr>
                <w:rFonts w:ascii="Palatino Linotype" w:hAnsi="Palatino Linotype"/>
                <w:sz w:val="22"/>
              </w:rPr>
              <w:t xml:space="preserve">/des </w:t>
            </w:r>
            <w:r w:rsidR="004E2FCC">
              <w:rPr>
                <w:rFonts w:ascii="Palatino Linotype" w:hAnsi="Palatino Linotype"/>
                <w:sz w:val="22"/>
              </w:rPr>
              <w:t>Schülers</w:t>
            </w:r>
            <w:r w:rsidRPr="00D40340">
              <w:rPr>
                <w:rFonts w:ascii="Palatino Linotype" w:hAnsi="Palatino Linotype"/>
                <w:sz w:val="22"/>
              </w:rPr>
              <w:t xml:space="preserve">. </w:t>
            </w:r>
          </w:p>
          <w:p w14:paraId="54A7CE33" w14:textId="77777777" w:rsidR="00D40340" w:rsidRPr="00D40340" w:rsidRDefault="00D40340" w:rsidP="004E2FCC">
            <w:pPr>
              <w:tabs>
                <w:tab w:val="left" w:pos="720"/>
                <w:tab w:val="left" w:pos="7740"/>
                <w:tab w:val="left" w:pos="8364"/>
              </w:tabs>
              <w:rPr>
                <w:rFonts w:ascii="Palatino Linotype" w:hAnsi="Palatino Linotype"/>
                <w:sz w:val="22"/>
              </w:rPr>
            </w:pPr>
            <w:r w:rsidRPr="00D40340">
              <w:rPr>
                <w:rFonts w:ascii="Palatino Linotype" w:hAnsi="Palatino Linotype"/>
                <w:sz w:val="22"/>
              </w:rPr>
              <w:t>Der Betrag mindert sich um das Einkommen des Kindes.</w:t>
            </w:r>
          </w:p>
        </w:tc>
        <w:tc>
          <w:tcPr>
            <w:tcW w:w="992" w:type="dxa"/>
            <w:tcBorders>
              <w:top w:val="nil"/>
              <w:left w:val="nil"/>
              <w:bottom w:val="nil"/>
              <w:right w:val="nil"/>
            </w:tcBorders>
          </w:tcPr>
          <w:p w14:paraId="449E5D6F" w14:textId="77777777" w:rsidR="00D40340" w:rsidRPr="00D40340" w:rsidRDefault="00D40340" w:rsidP="004E2FCC">
            <w:pPr>
              <w:tabs>
                <w:tab w:val="left" w:pos="720"/>
                <w:tab w:val="left" w:pos="7740"/>
                <w:tab w:val="left" w:pos="8364"/>
              </w:tabs>
              <w:jc w:val="right"/>
              <w:rPr>
                <w:rFonts w:ascii="Palatino Linotype" w:hAnsi="Palatino Linotype"/>
                <w:sz w:val="22"/>
              </w:rPr>
            </w:pPr>
            <w:r w:rsidRPr="00D40340">
              <w:rPr>
                <w:rFonts w:ascii="Palatino Linotype" w:hAnsi="Palatino Linotype"/>
                <w:sz w:val="22"/>
              </w:rPr>
              <w:t>520 €</w:t>
            </w:r>
          </w:p>
        </w:tc>
      </w:tr>
    </w:tbl>
    <w:p w14:paraId="01D83D74" w14:textId="77777777" w:rsidR="00D40340" w:rsidRPr="00D40340" w:rsidRDefault="00D40340" w:rsidP="00D40340">
      <w:pPr>
        <w:tabs>
          <w:tab w:val="left" w:pos="720"/>
          <w:tab w:val="left" w:pos="7740"/>
          <w:tab w:val="left" w:pos="8364"/>
        </w:tabs>
        <w:rPr>
          <w:rFonts w:ascii="Palatino Linotype" w:hAnsi="Palatino Linotype"/>
          <w:sz w:val="22"/>
        </w:rPr>
      </w:pPr>
      <w:r w:rsidRPr="00D40340">
        <w:rPr>
          <w:rFonts w:ascii="Palatino Linotype" w:hAnsi="Palatino Linotype"/>
          <w:sz w:val="22"/>
        </w:rPr>
        <w:tab/>
        <w:t>Diese Angaben sind der Schule in geeigneter Art und Weise nachzuweisen.</w:t>
      </w:r>
    </w:p>
    <w:p w14:paraId="5FBA39F8" w14:textId="77777777" w:rsidR="00D40340" w:rsidRPr="00D40340" w:rsidRDefault="00D40340" w:rsidP="00D40340">
      <w:pPr>
        <w:tabs>
          <w:tab w:val="left" w:pos="720"/>
          <w:tab w:val="left" w:pos="7740"/>
          <w:tab w:val="left" w:pos="8364"/>
        </w:tabs>
        <w:rPr>
          <w:rFonts w:ascii="Palatino Linotype" w:hAnsi="Palatino Linotype"/>
          <w:sz w:val="22"/>
        </w:rPr>
      </w:pPr>
    </w:p>
    <w:p w14:paraId="064ECD18" w14:textId="77777777" w:rsidR="00D40340" w:rsidRPr="00D40340" w:rsidRDefault="00D40340" w:rsidP="00D40340">
      <w:pPr>
        <w:tabs>
          <w:tab w:val="left" w:pos="720"/>
          <w:tab w:val="left" w:pos="7740"/>
          <w:tab w:val="left" w:pos="8364"/>
        </w:tabs>
        <w:spacing w:after="120"/>
        <w:ind w:left="360" w:hanging="360"/>
        <w:rPr>
          <w:rFonts w:ascii="Palatino Linotype" w:hAnsi="Palatino Linotype"/>
          <w:sz w:val="22"/>
        </w:rPr>
      </w:pPr>
      <w:r w:rsidRPr="00D40340">
        <w:rPr>
          <w:rFonts w:ascii="Palatino Linotype" w:hAnsi="Palatino Linotype"/>
          <w:sz w:val="22"/>
        </w:rPr>
        <w:t>2.</w:t>
      </w:r>
      <w:r w:rsidRPr="00D40340">
        <w:rPr>
          <w:rFonts w:ascii="Palatino Linotype" w:hAnsi="Palatino Linotype"/>
          <w:sz w:val="22"/>
        </w:rPr>
        <w:tab/>
        <w:t>Beihilfen dürfen nur für folgende Verwendungszwecke geleistet werden:</w:t>
      </w:r>
    </w:p>
    <w:p w14:paraId="181ECEB7" w14:textId="4F27C82F" w:rsidR="00D40340" w:rsidRPr="00D40340" w:rsidRDefault="004E2FCC" w:rsidP="00D40340">
      <w:pPr>
        <w:pStyle w:val="Listenabsatz"/>
        <w:numPr>
          <w:ilvl w:val="0"/>
          <w:numId w:val="13"/>
        </w:numPr>
        <w:contextualSpacing w:val="0"/>
        <w:rPr>
          <w:rFonts w:ascii="Palatino Linotype" w:hAnsi="Palatino Linotype" w:cs="Times Roman"/>
          <w:sz w:val="22"/>
          <w:szCs w:val="22"/>
        </w:rPr>
      </w:pPr>
      <w:r>
        <w:rPr>
          <w:rFonts w:ascii="Palatino Linotype" w:hAnsi="Palatino Linotype"/>
          <w:sz w:val="22"/>
          <w:szCs w:val="22"/>
        </w:rPr>
        <w:t>zur Beschaffung teu</w:t>
      </w:r>
      <w:r w:rsidR="00D40340" w:rsidRPr="00D40340">
        <w:rPr>
          <w:rFonts w:ascii="Palatino Linotype" w:hAnsi="Palatino Linotype"/>
          <w:sz w:val="22"/>
          <w:szCs w:val="22"/>
        </w:rPr>
        <w:t>rer Lernmittel, wenn diese nicht im Rahmen der Lernmittelfreiheit gestellt werden (z.B. Musikinstrumente),</w:t>
      </w:r>
    </w:p>
    <w:p w14:paraId="70ECF069" w14:textId="77777777" w:rsidR="00D40340" w:rsidRPr="00D40340" w:rsidRDefault="00D40340" w:rsidP="00D40340">
      <w:pPr>
        <w:pStyle w:val="Listenabsatz"/>
        <w:numPr>
          <w:ilvl w:val="0"/>
          <w:numId w:val="13"/>
        </w:numPr>
        <w:contextualSpacing w:val="0"/>
        <w:rPr>
          <w:rFonts w:ascii="Palatino Linotype" w:hAnsi="Palatino Linotype" w:cs="Times Roman"/>
          <w:sz w:val="22"/>
          <w:szCs w:val="22"/>
        </w:rPr>
      </w:pPr>
      <w:r w:rsidRPr="00D40340">
        <w:rPr>
          <w:rFonts w:ascii="Palatino Linotype" w:hAnsi="Palatino Linotype"/>
          <w:sz w:val="22"/>
          <w:szCs w:val="22"/>
        </w:rPr>
        <w:t xml:space="preserve">oder zur Ermöglichung der Teilnahme an größeren Lehr- und Studienfahrten (auch Orchester- und Chorwochen), wenn diese als schulische Veranstaltungen in Zusammenhang mit einem einschlägigen Unterricht stehen. </w:t>
      </w:r>
    </w:p>
    <w:p w14:paraId="4CCFD33F" w14:textId="77777777" w:rsidR="00D40340" w:rsidRPr="00D40340" w:rsidRDefault="00D40340" w:rsidP="00D40340">
      <w:pPr>
        <w:tabs>
          <w:tab w:val="left" w:pos="720"/>
          <w:tab w:val="left" w:pos="7740"/>
          <w:tab w:val="left" w:pos="8364"/>
        </w:tabs>
        <w:rPr>
          <w:rFonts w:ascii="Palatino Linotype" w:hAnsi="Palatino Linotype"/>
          <w:sz w:val="22"/>
        </w:rPr>
      </w:pPr>
    </w:p>
    <w:p w14:paraId="5BE7EF54" w14:textId="18A9BD02" w:rsidR="00D40340" w:rsidRPr="00D40340" w:rsidRDefault="00D40340" w:rsidP="00D40340">
      <w:pPr>
        <w:tabs>
          <w:tab w:val="left" w:pos="720"/>
          <w:tab w:val="left" w:pos="7740"/>
          <w:tab w:val="left" w:pos="8364"/>
        </w:tabs>
        <w:spacing w:after="120"/>
        <w:ind w:left="360" w:hanging="360"/>
        <w:rPr>
          <w:rFonts w:ascii="Palatino Linotype" w:hAnsi="Palatino Linotype"/>
          <w:sz w:val="22"/>
        </w:rPr>
      </w:pPr>
      <w:r w:rsidRPr="00D40340">
        <w:rPr>
          <w:rFonts w:ascii="Palatino Linotype" w:hAnsi="Palatino Linotype"/>
          <w:sz w:val="22"/>
        </w:rPr>
        <w:t>3.</w:t>
      </w:r>
      <w:r w:rsidRPr="00D40340">
        <w:rPr>
          <w:rFonts w:ascii="Palatino Linotype" w:hAnsi="Palatino Linotype"/>
          <w:sz w:val="22"/>
        </w:rPr>
        <w:tab/>
        <w:t xml:space="preserve">Eine Förderung mit Oskar-Karl-Forster-Mitteln als Unterstützung der Finanzierung von Nachhilfe und von außerschulischem Unterricht (z. B. Instrumentalunterricht) </w:t>
      </w:r>
      <w:r w:rsidR="00CF4563">
        <w:rPr>
          <w:rFonts w:ascii="Palatino Linotype" w:hAnsi="Palatino Linotype"/>
          <w:sz w:val="22"/>
        </w:rPr>
        <w:t xml:space="preserve">ist </w:t>
      </w:r>
      <w:r w:rsidRPr="00D40340">
        <w:rPr>
          <w:rFonts w:ascii="Palatino Linotype" w:hAnsi="Palatino Linotype"/>
          <w:sz w:val="22"/>
        </w:rPr>
        <w:t>nicht möglich.</w:t>
      </w:r>
    </w:p>
    <w:p w14:paraId="6BD54261" w14:textId="77777777" w:rsidR="00D40340" w:rsidRPr="00D40340" w:rsidRDefault="00D40340" w:rsidP="00D40340">
      <w:pPr>
        <w:tabs>
          <w:tab w:val="left" w:pos="720"/>
          <w:tab w:val="left" w:pos="7740"/>
          <w:tab w:val="left" w:pos="8364"/>
        </w:tabs>
        <w:rPr>
          <w:rFonts w:ascii="Palatino Linotype" w:hAnsi="Palatino Linotype"/>
          <w:sz w:val="22"/>
        </w:rPr>
      </w:pPr>
    </w:p>
    <w:p w14:paraId="6F606D69" w14:textId="77777777" w:rsidR="00D40340" w:rsidRPr="00D40340" w:rsidRDefault="00D40340" w:rsidP="00D40340">
      <w:pPr>
        <w:numPr>
          <w:ilvl w:val="0"/>
          <w:numId w:val="11"/>
        </w:numPr>
        <w:ind w:left="426" w:hanging="426"/>
        <w:rPr>
          <w:rFonts w:ascii="Palatino Linotype" w:hAnsi="Palatino Linotype"/>
          <w:sz w:val="22"/>
        </w:rPr>
      </w:pPr>
      <w:r w:rsidRPr="00D40340">
        <w:rPr>
          <w:rFonts w:ascii="Palatino Linotype" w:hAnsi="Palatino Linotype"/>
          <w:sz w:val="22"/>
        </w:rPr>
        <w:t>Im Laufe seiner Gymnasialzeit kann ein Schüler zweimal, in Ausnahmefällen dreimal, eine Beihilfe erhalten.</w:t>
      </w:r>
    </w:p>
    <w:p w14:paraId="61523DD1" w14:textId="77777777" w:rsidR="00D40340" w:rsidRPr="00D40340" w:rsidRDefault="00D40340" w:rsidP="00D40340">
      <w:pPr>
        <w:tabs>
          <w:tab w:val="left" w:pos="720"/>
          <w:tab w:val="left" w:pos="7740"/>
          <w:tab w:val="left" w:pos="8364"/>
        </w:tabs>
        <w:rPr>
          <w:rFonts w:ascii="Palatino Linotype" w:hAnsi="Palatino Linotype"/>
          <w:sz w:val="22"/>
        </w:rPr>
      </w:pPr>
    </w:p>
    <w:p w14:paraId="2B1A71B0" w14:textId="77777777" w:rsidR="00D40340" w:rsidRPr="00D40340" w:rsidRDefault="00D40340" w:rsidP="00D40340">
      <w:pPr>
        <w:numPr>
          <w:ilvl w:val="0"/>
          <w:numId w:val="11"/>
        </w:numPr>
        <w:ind w:left="426" w:hanging="426"/>
        <w:rPr>
          <w:rFonts w:ascii="Palatino Linotype" w:hAnsi="Palatino Linotype"/>
          <w:sz w:val="22"/>
        </w:rPr>
      </w:pPr>
      <w:r w:rsidRPr="00D40340">
        <w:rPr>
          <w:rFonts w:ascii="Palatino Linotype" w:hAnsi="Palatino Linotype"/>
          <w:sz w:val="22"/>
        </w:rPr>
        <w:t>Sollten die Eltern Hilfe zum Lebensunterhalt oder zur Grundsicherung im Alter erhalten, werden die Kosten mehrtägiger Klassenfahrten vom Sozialamt als einmalige Leistung zusätzlich zu den Regelleistungen übernommen. Gleiches gilt bei Erwerbsminderung nach dem SGB XII.</w:t>
      </w:r>
    </w:p>
    <w:p w14:paraId="308842F5" w14:textId="77777777" w:rsidR="00D40340" w:rsidRPr="00D40340" w:rsidRDefault="00D40340" w:rsidP="00D40340">
      <w:pPr>
        <w:tabs>
          <w:tab w:val="left" w:pos="720"/>
          <w:tab w:val="left" w:pos="7740"/>
          <w:tab w:val="left" w:pos="8364"/>
        </w:tabs>
        <w:rPr>
          <w:rFonts w:ascii="Palatino Linotype" w:hAnsi="Palatino Linotype"/>
          <w:sz w:val="22"/>
        </w:rPr>
      </w:pPr>
    </w:p>
    <w:p w14:paraId="767D788F" w14:textId="207F31B1" w:rsidR="00D40340" w:rsidRPr="00D40340" w:rsidRDefault="00D40340" w:rsidP="00D40340">
      <w:pPr>
        <w:tabs>
          <w:tab w:val="left" w:pos="720"/>
          <w:tab w:val="left" w:pos="7740"/>
          <w:tab w:val="left" w:pos="8364"/>
        </w:tabs>
        <w:rPr>
          <w:rFonts w:ascii="Palatino Linotype" w:hAnsi="Palatino Linotype"/>
          <w:sz w:val="22"/>
        </w:rPr>
      </w:pPr>
      <w:r w:rsidRPr="00D40340">
        <w:rPr>
          <w:rFonts w:ascii="Palatino Linotype" w:hAnsi="Palatino Linotype"/>
          <w:sz w:val="22"/>
        </w:rPr>
        <w:t>Die zweckentsprechende Verwendung der Beihilfe ist durch Vorlage der Rechnungsbelege bei der Schu</w:t>
      </w:r>
      <w:r w:rsidR="00595B89">
        <w:rPr>
          <w:rFonts w:ascii="Palatino Linotype" w:hAnsi="Palatino Linotype"/>
          <w:sz w:val="22"/>
        </w:rPr>
        <w:t>le nachzuweisen. Die Quittungen werden</w:t>
      </w:r>
      <w:r w:rsidRPr="00D40340">
        <w:rPr>
          <w:rFonts w:ascii="Palatino Linotype" w:hAnsi="Palatino Linotype"/>
          <w:sz w:val="22"/>
        </w:rPr>
        <w:t xml:space="preserve"> von der Schule einbehalten. </w:t>
      </w:r>
    </w:p>
    <w:p w14:paraId="156FF904" w14:textId="77777777" w:rsidR="00D40340" w:rsidRPr="00D40340" w:rsidRDefault="00D40340">
      <w:pPr>
        <w:rPr>
          <w:rFonts w:ascii="Palatino Linotype" w:hAnsi="Palatino Linotype"/>
          <w:b/>
          <w:sz w:val="22"/>
          <w:szCs w:val="22"/>
        </w:rPr>
      </w:pPr>
      <w:r w:rsidRPr="00D40340">
        <w:rPr>
          <w:rFonts w:ascii="Palatino Linotype" w:hAnsi="Palatino Linotype"/>
          <w:b/>
          <w:sz w:val="22"/>
          <w:szCs w:val="22"/>
        </w:rPr>
        <w:br w:type="page"/>
      </w:r>
    </w:p>
    <w:p w14:paraId="18317256" w14:textId="627AC8BF" w:rsidR="00D40340" w:rsidRPr="00D40340" w:rsidRDefault="00D40340" w:rsidP="00D40340">
      <w:pPr>
        <w:pStyle w:val="Titel"/>
        <w:spacing w:after="0"/>
        <w:jc w:val="left"/>
        <w:rPr>
          <w:rFonts w:ascii="Palatino Linotype" w:hAnsi="Palatino Linotype"/>
          <w:b/>
          <w:sz w:val="22"/>
          <w:u w:val="none"/>
        </w:rPr>
      </w:pPr>
      <w:r w:rsidRPr="00D40340">
        <w:rPr>
          <w:rFonts w:ascii="Palatino Linotype" w:hAnsi="Palatino Linotype"/>
          <w:b/>
          <w:sz w:val="22"/>
          <w:u w:val="none"/>
        </w:rPr>
        <w:lastRenderedPageBreak/>
        <w:t xml:space="preserve">Antrag auf Gewährung einer Beihilfe aus dem </w:t>
      </w:r>
      <w:r w:rsidRPr="00D40340">
        <w:rPr>
          <w:rFonts w:ascii="Palatino Linotype" w:hAnsi="Palatino Linotype"/>
          <w:b/>
          <w:sz w:val="22"/>
          <w:szCs w:val="22"/>
          <w:u w:val="none"/>
        </w:rPr>
        <w:t>Oskar-Karl-Forster-Stipendium</w:t>
      </w:r>
    </w:p>
    <w:p w14:paraId="7B26CD19" w14:textId="7BC52032" w:rsidR="00F33BBE" w:rsidRPr="00D40340" w:rsidRDefault="00F33BBE" w:rsidP="00B56F2C">
      <w:pPr>
        <w:tabs>
          <w:tab w:val="left" w:pos="7020"/>
        </w:tabs>
        <w:spacing w:after="120"/>
        <w:rPr>
          <w:rFonts w:ascii="Palatino Linotype" w:hAnsi="Palatino Linotype"/>
        </w:rPr>
      </w:pPr>
    </w:p>
    <w:p w14:paraId="1A972ABA" w14:textId="77777777" w:rsidR="009B4D4E" w:rsidRPr="00D40340" w:rsidRDefault="00CA6D4C" w:rsidP="00926CF0">
      <w:pPr>
        <w:numPr>
          <w:ilvl w:val="0"/>
          <w:numId w:val="1"/>
        </w:numPr>
        <w:tabs>
          <w:tab w:val="clear" w:pos="930"/>
          <w:tab w:val="num" w:pos="567"/>
        </w:tabs>
        <w:spacing w:after="120"/>
        <w:ind w:left="426" w:hanging="426"/>
        <w:rPr>
          <w:rFonts w:ascii="Palatino Linotype" w:hAnsi="Palatino Linotype"/>
          <w:sz w:val="22"/>
          <w:szCs w:val="22"/>
        </w:rPr>
      </w:pPr>
      <w:r w:rsidRPr="00D40340">
        <w:rPr>
          <w:rFonts w:ascii="Palatino Linotype" w:hAnsi="Palatino Linotype"/>
          <w:sz w:val="22"/>
          <w:szCs w:val="22"/>
        </w:rPr>
        <w:t>Name</w:t>
      </w:r>
      <w:r w:rsidR="009B4D4E" w:rsidRPr="00D40340">
        <w:rPr>
          <w:rFonts w:ascii="Palatino Linotype" w:hAnsi="Palatino Linotype"/>
          <w:sz w:val="22"/>
          <w:szCs w:val="22"/>
        </w:rPr>
        <w:t xml:space="preserve"> und Vorname</w:t>
      </w:r>
      <w:r w:rsidRPr="00D40340">
        <w:rPr>
          <w:rFonts w:ascii="Palatino Linotype" w:hAnsi="Palatino Linotype"/>
          <w:sz w:val="22"/>
          <w:szCs w:val="22"/>
        </w:rPr>
        <w:t xml:space="preserve"> </w:t>
      </w:r>
      <w:r w:rsidR="00D444E8" w:rsidRPr="00D40340">
        <w:rPr>
          <w:rFonts w:ascii="Palatino Linotype" w:hAnsi="Palatino Linotype"/>
          <w:sz w:val="22"/>
          <w:szCs w:val="22"/>
        </w:rPr>
        <w:t xml:space="preserve">der Schülerin/ des </w:t>
      </w:r>
      <w:r w:rsidRPr="00D40340">
        <w:rPr>
          <w:rFonts w:ascii="Palatino Linotype" w:hAnsi="Palatino Linotype"/>
          <w:sz w:val="22"/>
          <w:szCs w:val="22"/>
        </w:rPr>
        <w:t>Schülers:</w:t>
      </w:r>
    </w:p>
    <w:p w14:paraId="344EE8AE" w14:textId="77777777" w:rsidR="00CA6D4C" w:rsidRDefault="00B730DD" w:rsidP="00B56F2C">
      <w:pPr>
        <w:tabs>
          <w:tab w:val="num" w:pos="567"/>
        </w:tabs>
        <w:spacing w:after="120"/>
        <w:ind w:left="426"/>
        <w:rPr>
          <w:rFonts w:ascii="Palatino Linotype" w:hAnsi="Palatino Linotype"/>
          <w:sz w:val="22"/>
          <w:szCs w:val="22"/>
        </w:rPr>
      </w:pPr>
      <w:r w:rsidRPr="00D40340">
        <w:rPr>
          <w:rFonts w:ascii="Palatino Linotype" w:hAnsi="Palatino Linotype"/>
          <w:sz w:val="22"/>
          <w:szCs w:val="22"/>
        </w:rPr>
        <w:t>__________________</w:t>
      </w:r>
      <w:r w:rsidR="009B4D4E" w:rsidRPr="00D40340">
        <w:rPr>
          <w:rFonts w:ascii="Palatino Linotype" w:hAnsi="Palatino Linotype"/>
          <w:sz w:val="22"/>
          <w:szCs w:val="22"/>
        </w:rPr>
        <w:t>___________________________</w:t>
      </w:r>
      <w:r w:rsidR="00DF6C3F" w:rsidRPr="00D40340">
        <w:rPr>
          <w:rFonts w:ascii="Palatino Linotype" w:hAnsi="Palatino Linotype"/>
          <w:sz w:val="22"/>
          <w:szCs w:val="22"/>
        </w:rPr>
        <w:t>______________</w:t>
      </w:r>
      <w:r w:rsidR="009B4D4E" w:rsidRPr="00D40340">
        <w:rPr>
          <w:rFonts w:ascii="Palatino Linotype" w:hAnsi="Palatino Linotype"/>
          <w:sz w:val="22"/>
          <w:szCs w:val="22"/>
        </w:rPr>
        <w:t>_</w:t>
      </w:r>
      <w:r w:rsidR="00CD4E73" w:rsidRPr="00D40340">
        <w:rPr>
          <w:rFonts w:ascii="Palatino Linotype" w:hAnsi="Palatino Linotype"/>
          <w:sz w:val="22"/>
          <w:szCs w:val="22"/>
        </w:rPr>
        <w:t xml:space="preserve">___________ </w:t>
      </w:r>
      <w:r w:rsidR="00CA6D4C" w:rsidRPr="00D40340">
        <w:rPr>
          <w:rFonts w:ascii="Palatino Linotype" w:hAnsi="Palatino Linotype"/>
          <w:sz w:val="22"/>
          <w:szCs w:val="22"/>
        </w:rPr>
        <w:t>Klasse:</w:t>
      </w:r>
      <w:r w:rsidRPr="00D40340">
        <w:rPr>
          <w:rFonts w:ascii="Palatino Linotype" w:hAnsi="Palatino Linotype"/>
          <w:sz w:val="22"/>
          <w:szCs w:val="22"/>
        </w:rPr>
        <w:t>______</w:t>
      </w:r>
    </w:p>
    <w:p w14:paraId="70A723F1" w14:textId="77777777" w:rsidR="00D40340" w:rsidRPr="00D40340" w:rsidRDefault="00D40340" w:rsidP="00D40340">
      <w:pPr>
        <w:pStyle w:val="Listenabsatz"/>
        <w:ind w:left="930"/>
        <w:rPr>
          <w:rFonts w:ascii="Palatino Linotype" w:hAnsi="Palatino Linotype" w:cs="Arial"/>
          <w:color w:val="000000"/>
          <w:sz w:val="22"/>
          <w:szCs w:val="22"/>
        </w:rPr>
      </w:pPr>
    </w:p>
    <w:p w14:paraId="52411D26" w14:textId="77777777" w:rsidR="00CA6D4C" w:rsidRPr="00D40340" w:rsidRDefault="00CA6D4C" w:rsidP="00926CF0">
      <w:pPr>
        <w:numPr>
          <w:ilvl w:val="0"/>
          <w:numId w:val="1"/>
        </w:numPr>
        <w:tabs>
          <w:tab w:val="clear" w:pos="930"/>
          <w:tab w:val="num" w:pos="567"/>
        </w:tabs>
        <w:spacing w:after="120"/>
        <w:ind w:left="426" w:hanging="426"/>
        <w:rPr>
          <w:rFonts w:ascii="Palatino Linotype" w:hAnsi="Palatino Linotype"/>
          <w:sz w:val="22"/>
          <w:szCs w:val="22"/>
        </w:rPr>
      </w:pPr>
      <w:r w:rsidRPr="00D40340">
        <w:rPr>
          <w:rFonts w:ascii="Palatino Linotype" w:hAnsi="Palatino Linotype"/>
          <w:sz w:val="22"/>
          <w:szCs w:val="22"/>
        </w:rPr>
        <w:t xml:space="preserve">Genauer Zweck der Beihilfe mit </w:t>
      </w:r>
      <w:r w:rsidR="00CD4E73" w:rsidRPr="00D40340">
        <w:rPr>
          <w:rFonts w:ascii="Palatino Linotype" w:hAnsi="Palatino Linotype"/>
          <w:sz w:val="22"/>
          <w:szCs w:val="22"/>
        </w:rPr>
        <w:t xml:space="preserve">detaillierter </w:t>
      </w:r>
      <w:r w:rsidRPr="00D40340">
        <w:rPr>
          <w:rFonts w:ascii="Palatino Linotype" w:hAnsi="Palatino Linotype"/>
          <w:sz w:val="22"/>
          <w:szCs w:val="22"/>
        </w:rPr>
        <w:t>Kostenaufstellung</w:t>
      </w:r>
      <w:r w:rsidR="009B4D4E" w:rsidRPr="00D40340">
        <w:rPr>
          <w:rFonts w:ascii="Palatino Linotype" w:hAnsi="Palatino Linotype"/>
          <w:sz w:val="22"/>
          <w:szCs w:val="22"/>
        </w:rPr>
        <w:t>, ggf. auf einem Extrablatt</w:t>
      </w:r>
      <w:r w:rsidRPr="00D40340">
        <w:rPr>
          <w:rFonts w:ascii="Palatino Linotype" w:hAnsi="Palatino Linotype"/>
          <w:sz w:val="22"/>
          <w:szCs w:val="22"/>
        </w:rPr>
        <w:t>:</w:t>
      </w:r>
    </w:p>
    <w:p w14:paraId="27080EA7" w14:textId="77777777" w:rsidR="00B17308" w:rsidRPr="00D40340" w:rsidRDefault="00B730DD" w:rsidP="00B56F2C">
      <w:pPr>
        <w:tabs>
          <w:tab w:val="num" w:pos="567"/>
        </w:tabs>
        <w:spacing w:after="120"/>
        <w:ind w:left="426"/>
        <w:rPr>
          <w:rFonts w:ascii="Palatino Linotype" w:hAnsi="Palatino Linotype"/>
          <w:sz w:val="22"/>
          <w:szCs w:val="22"/>
        </w:rPr>
      </w:pPr>
      <w:r w:rsidRPr="00D40340">
        <w:rPr>
          <w:rFonts w:ascii="Palatino Linotype" w:hAnsi="Palatino Linotype"/>
          <w:sz w:val="22"/>
          <w:szCs w:val="22"/>
        </w:rPr>
        <w:t>____________________________________________________________</w:t>
      </w:r>
      <w:r w:rsidR="00DF6C3F" w:rsidRPr="00D40340">
        <w:rPr>
          <w:rFonts w:ascii="Palatino Linotype" w:hAnsi="Palatino Linotype"/>
          <w:sz w:val="22"/>
          <w:szCs w:val="22"/>
        </w:rPr>
        <w:t>______________</w:t>
      </w:r>
      <w:r w:rsidR="00926CF0" w:rsidRPr="00D40340">
        <w:rPr>
          <w:rFonts w:ascii="Palatino Linotype" w:hAnsi="Palatino Linotype"/>
          <w:sz w:val="22"/>
          <w:szCs w:val="22"/>
        </w:rPr>
        <w:t>_________</w:t>
      </w:r>
    </w:p>
    <w:p w14:paraId="7B26D9F5" w14:textId="77777777" w:rsidR="00DF6C3F" w:rsidRPr="00D40340" w:rsidRDefault="00DF6C3F" w:rsidP="00DF6C3F">
      <w:pPr>
        <w:tabs>
          <w:tab w:val="num" w:pos="567"/>
        </w:tabs>
        <w:spacing w:after="120"/>
        <w:ind w:left="426"/>
        <w:rPr>
          <w:rFonts w:ascii="Palatino Linotype" w:hAnsi="Palatino Linotype"/>
          <w:sz w:val="22"/>
          <w:szCs w:val="22"/>
        </w:rPr>
      </w:pPr>
      <w:r w:rsidRPr="00D40340">
        <w:rPr>
          <w:rFonts w:ascii="Palatino Linotype" w:hAnsi="Palatino Linotype"/>
          <w:sz w:val="22"/>
          <w:szCs w:val="22"/>
        </w:rPr>
        <w:t>__________________________________________________________________________</w:t>
      </w:r>
      <w:r w:rsidR="00926CF0" w:rsidRPr="00D40340">
        <w:rPr>
          <w:rFonts w:ascii="Palatino Linotype" w:hAnsi="Palatino Linotype"/>
          <w:sz w:val="22"/>
          <w:szCs w:val="22"/>
        </w:rPr>
        <w:t>_________</w:t>
      </w:r>
    </w:p>
    <w:p w14:paraId="25DCCD7C" w14:textId="77777777" w:rsidR="00D40340" w:rsidRPr="00D40340" w:rsidRDefault="00D40340" w:rsidP="00D40340">
      <w:pPr>
        <w:pStyle w:val="Listenabsatz"/>
        <w:ind w:left="930"/>
        <w:rPr>
          <w:rFonts w:ascii="Palatino Linotype" w:hAnsi="Palatino Linotype" w:cs="Arial"/>
          <w:color w:val="000000"/>
          <w:sz w:val="22"/>
          <w:szCs w:val="22"/>
        </w:rPr>
      </w:pPr>
    </w:p>
    <w:p w14:paraId="219C7AAE" w14:textId="77777777" w:rsidR="00CA6D4C" w:rsidRPr="00D40340" w:rsidRDefault="00CA6D4C" w:rsidP="00926CF0">
      <w:pPr>
        <w:numPr>
          <w:ilvl w:val="0"/>
          <w:numId w:val="1"/>
        </w:numPr>
        <w:tabs>
          <w:tab w:val="clear" w:pos="930"/>
          <w:tab w:val="num" w:pos="567"/>
        </w:tabs>
        <w:spacing w:after="120"/>
        <w:ind w:left="426" w:hanging="426"/>
        <w:rPr>
          <w:rFonts w:ascii="Palatino Linotype" w:hAnsi="Palatino Linotype"/>
          <w:sz w:val="22"/>
          <w:szCs w:val="22"/>
        </w:rPr>
      </w:pPr>
      <w:r w:rsidRPr="00D40340">
        <w:rPr>
          <w:rFonts w:ascii="Palatino Linotype" w:hAnsi="Palatino Linotype"/>
          <w:sz w:val="22"/>
          <w:szCs w:val="22"/>
        </w:rPr>
        <w:t xml:space="preserve">Hat </w:t>
      </w:r>
      <w:r w:rsidR="00D444E8" w:rsidRPr="00D40340">
        <w:rPr>
          <w:rFonts w:ascii="Palatino Linotype" w:hAnsi="Palatino Linotype"/>
          <w:sz w:val="22"/>
          <w:szCs w:val="22"/>
        </w:rPr>
        <w:t xml:space="preserve">die Schülerin/ der Schüler </w:t>
      </w:r>
      <w:r w:rsidRPr="00D40340">
        <w:rPr>
          <w:rFonts w:ascii="Palatino Linotype" w:hAnsi="Palatino Linotype"/>
          <w:sz w:val="22"/>
          <w:szCs w:val="22"/>
        </w:rPr>
        <w:t>bereits einmal ein Stipendium aus der Oskar-Ka</w:t>
      </w:r>
      <w:r w:rsidR="00B56F2C" w:rsidRPr="00D40340">
        <w:rPr>
          <w:rFonts w:ascii="Palatino Linotype" w:hAnsi="Palatino Linotype"/>
          <w:sz w:val="22"/>
          <w:szCs w:val="22"/>
        </w:rPr>
        <w:t>rl-Forster-Stiftung erhalten?</w:t>
      </w:r>
      <w:r w:rsidR="00B56F2C" w:rsidRPr="00D40340">
        <w:rPr>
          <w:rFonts w:ascii="Palatino Linotype" w:hAnsi="Palatino Linotype"/>
          <w:sz w:val="22"/>
          <w:szCs w:val="22"/>
        </w:rPr>
        <w:tab/>
      </w:r>
    </w:p>
    <w:p w14:paraId="0B1B1EC2" w14:textId="77777777" w:rsidR="00DF2FBC" w:rsidRPr="00D40340" w:rsidRDefault="00B17308" w:rsidP="00B56F2C">
      <w:pPr>
        <w:tabs>
          <w:tab w:val="num" w:pos="567"/>
          <w:tab w:val="left" w:pos="3119"/>
        </w:tabs>
        <w:ind w:left="426" w:firstLine="516"/>
        <w:rPr>
          <w:rFonts w:ascii="Palatino Linotype" w:hAnsi="Palatino Linotype"/>
          <w:sz w:val="22"/>
          <w:szCs w:val="22"/>
        </w:rPr>
      </w:pPr>
      <w:r w:rsidRPr="00D40340">
        <w:rPr>
          <w:rFonts w:ascii="Palatino Linotype" w:hAnsi="Palatino Linotype"/>
          <w:sz w:val="22"/>
          <w:szCs w:val="22"/>
        </w:rPr>
        <w:fldChar w:fldCharType="begin">
          <w:ffData>
            <w:name w:val="Kontrollkästchen1"/>
            <w:enabled/>
            <w:calcOnExit w:val="0"/>
            <w:checkBox>
              <w:sizeAuto/>
              <w:default w:val="0"/>
              <w:checked w:val="0"/>
            </w:checkBox>
          </w:ffData>
        </w:fldChar>
      </w:r>
      <w:bookmarkStart w:id="2" w:name="Kontrollkästchen1"/>
      <w:r w:rsidRPr="00D40340">
        <w:rPr>
          <w:rFonts w:ascii="Palatino Linotype" w:hAnsi="Palatino Linotype"/>
          <w:sz w:val="22"/>
          <w:szCs w:val="22"/>
        </w:rPr>
        <w:instrText xml:space="preserve"> FORMCHECKBOX </w:instrText>
      </w:r>
      <w:r w:rsidR="00FD5034">
        <w:rPr>
          <w:rFonts w:ascii="Palatino Linotype" w:hAnsi="Palatino Linotype"/>
          <w:sz w:val="22"/>
          <w:szCs w:val="22"/>
        </w:rPr>
      </w:r>
      <w:r w:rsidR="00FD5034">
        <w:rPr>
          <w:rFonts w:ascii="Palatino Linotype" w:hAnsi="Palatino Linotype"/>
          <w:sz w:val="22"/>
          <w:szCs w:val="22"/>
        </w:rPr>
        <w:fldChar w:fldCharType="separate"/>
      </w:r>
      <w:r w:rsidRPr="00D40340">
        <w:rPr>
          <w:rFonts w:ascii="Palatino Linotype" w:hAnsi="Palatino Linotype"/>
          <w:sz w:val="22"/>
          <w:szCs w:val="22"/>
        </w:rPr>
        <w:fldChar w:fldCharType="end"/>
      </w:r>
      <w:bookmarkEnd w:id="2"/>
      <w:r w:rsidR="00B56F2C" w:rsidRPr="00D40340">
        <w:rPr>
          <w:rFonts w:ascii="Palatino Linotype" w:hAnsi="Palatino Linotype"/>
          <w:sz w:val="22"/>
          <w:szCs w:val="22"/>
        </w:rPr>
        <w:t xml:space="preserve"> </w:t>
      </w:r>
      <w:r w:rsidR="00DF2FBC" w:rsidRPr="00D40340">
        <w:rPr>
          <w:rFonts w:ascii="Palatino Linotype" w:hAnsi="Palatino Linotype"/>
          <w:sz w:val="22"/>
          <w:szCs w:val="22"/>
        </w:rPr>
        <w:t>ja</w:t>
      </w:r>
      <w:r w:rsidR="00DF2FBC" w:rsidRPr="00D40340">
        <w:rPr>
          <w:rFonts w:ascii="Palatino Linotype" w:hAnsi="Palatino Linotype"/>
          <w:sz w:val="22"/>
          <w:szCs w:val="22"/>
        </w:rPr>
        <w:tab/>
        <w:t>Falls ja, wann?</w:t>
      </w:r>
      <w:r w:rsidR="00B730DD" w:rsidRPr="00D40340">
        <w:rPr>
          <w:rFonts w:ascii="Palatino Linotype" w:hAnsi="Palatino Linotype"/>
          <w:sz w:val="22"/>
          <w:szCs w:val="22"/>
        </w:rPr>
        <w:tab/>
        <w:t>________________________</w:t>
      </w:r>
    </w:p>
    <w:p w14:paraId="2A77BF23" w14:textId="77777777" w:rsidR="00DF2FBC" w:rsidRPr="00D40340" w:rsidRDefault="00DF2FBC" w:rsidP="00B56F2C">
      <w:pPr>
        <w:tabs>
          <w:tab w:val="num" w:pos="567"/>
          <w:tab w:val="left" w:pos="5040"/>
        </w:tabs>
        <w:ind w:left="426" w:firstLine="516"/>
        <w:rPr>
          <w:rFonts w:ascii="Palatino Linotype" w:hAnsi="Palatino Linotype"/>
          <w:sz w:val="6"/>
          <w:szCs w:val="22"/>
        </w:rPr>
      </w:pPr>
    </w:p>
    <w:p w14:paraId="4EEC6034" w14:textId="77777777" w:rsidR="00CA6D4C" w:rsidRPr="00D40340" w:rsidRDefault="00B17308" w:rsidP="00B56F2C">
      <w:pPr>
        <w:tabs>
          <w:tab w:val="num" w:pos="567"/>
          <w:tab w:val="left" w:pos="3119"/>
        </w:tabs>
        <w:ind w:left="426" w:firstLine="516"/>
        <w:rPr>
          <w:rFonts w:ascii="Palatino Linotype" w:hAnsi="Palatino Linotype"/>
          <w:sz w:val="22"/>
          <w:szCs w:val="22"/>
        </w:rPr>
      </w:pPr>
      <w:r w:rsidRPr="00D40340">
        <w:rPr>
          <w:rFonts w:ascii="Palatino Linotype" w:hAnsi="Palatino Linotype"/>
          <w:sz w:val="22"/>
          <w:szCs w:val="22"/>
        </w:rPr>
        <w:fldChar w:fldCharType="begin">
          <w:ffData>
            <w:name w:val="Kontrollkästchen2"/>
            <w:enabled/>
            <w:calcOnExit w:val="0"/>
            <w:checkBox>
              <w:sizeAuto/>
              <w:default w:val="0"/>
              <w:checked w:val="0"/>
            </w:checkBox>
          </w:ffData>
        </w:fldChar>
      </w:r>
      <w:bookmarkStart w:id="3" w:name="Kontrollkästchen2"/>
      <w:r w:rsidRPr="00D40340">
        <w:rPr>
          <w:rFonts w:ascii="Palatino Linotype" w:hAnsi="Palatino Linotype"/>
          <w:sz w:val="22"/>
          <w:szCs w:val="22"/>
        </w:rPr>
        <w:instrText xml:space="preserve"> FORMCHECKBOX </w:instrText>
      </w:r>
      <w:r w:rsidR="00FD5034">
        <w:rPr>
          <w:rFonts w:ascii="Palatino Linotype" w:hAnsi="Palatino Linotype"/>
          <w:sz w:val="22"/>
          <w:szCs w:val="22"/>
        </w:rPr>
      </w:r>
      <w:r w:rsidR="00FD5034">
        <w:rPr>
          <w:rFonts w:ascii="Palatino Linotype" w:hAnsi="Palatino Linotype"/>
          <w:sz w:val="22"/>
          <w:szCs w:val="22"/>
        </w:rPr>
        <w:fldChar w:fldCharType="separate"/>
      </w:r>
      <w:r w:rsidRPr="00D40340">
        <w:rPr>
          <w:rFonts w:ascii="Palatino Linotype" w:hAnsi="Palatino Linotype"/>
          <w:sz w:val="22"/>
          <w:szCs w:val="22"/>
        </w:rPr>
        <w:fldChar w:fldCharType="end"/>
      </w:r>
      <w:bookmarkEnd w:id="3"/>
      <w:r w:rsidR="00B56F2C" w:rsidRPr="00D40340">
        <w:rPr>
          <w:rFonts w:ascii="Palatino Linotype" w:hAnsi="Palatino Linotype"/>
          <w:sz w:val="22"/>
          <w:szCs w:val="22"/>
        </w:rPr>
        <w:t xml:space="preserve"> nein</w:t>
      </w:r>
    </w:p>
    <w:p w14:paraId="223A6FBF" w14:textId="77777777" w:rsidR="00D40340" w:rsidRDefault="00D40340" w:rsidP="00D40340">
      <w:pPr>
        <w:rPr>
          <w:rFonts w:ascii="Palatino Linotype" w:hAnsi="Palatino Linotype" w:cs="Arial"/>
          <w:color w:val="000000"/>
          <w:sz w:val="22"/>
          <w:szCs w:val="22"/>
        </w:rPr>
      </w:pPr>
    </w:p>
    <w:p w14:paraId="6B8E3B5D" w14:textId="77777777" w:rsidR="00926CF0" w:rsidRPr="00D40340" w:rsidRDefault="00926CF0" w:rsidP="00926CF0">
      <w:pPr>
        <w:numPr>
          <w:ilvl w:val="0"/>
          <w:numId w:val="1"/>
        </w:numPr>
        <w:tabs>
          <w:tab w:val="clear" w:pos="930"/>
          <w:tab w:val="num" w:pos="567"/>
        </w:tabs>
        <w:spacing w:after="120"/>
        <w:ind w:left="426" w:hanging="426"/>
        <w:rPr>
          <w:rFonts w:ascii="Palatino Linotype" w:hAnsi="Palatino Linotype" w:cs="Arial"/>
          <w:color w:val="000000"/>
          <w:sz w:val="22"/>
          <w:szCs w:val="22"/>
        </w:rPr>
      </w:pPr>
      <w:r w:rsidRPr="00D40340">
        <w:rPr>
          <w:rFonts w:ascii="Palatino Linotype" w:hAnsi="Palatino Linotype" w:cs="Arial"/>
          <w:color w:val="000000"/>
          <w:sz w:val="22"/>
          <w:szCs w:val="22"/>
        </w:rPr>
        <w:t xml:space="preserve">Das zu </w:t>
      </w:r>
      <w:r w:rsidRPr="00D40340">
        <w:rPr>
          <w:rFonts w:ascii="Palatino Linotype" w:hAnsi="Palatino Linotype"/>
          <w:sz w:val="22"/>
          <w:szCs w:val="22"/>
        </w:rPr>
        <w:t>berücksichtigende</w:t>
      </w:r>
      <w:r w:rsidRPr="00D40340">
        <w:rPr>
          <w:rFonts w:ascii="Palatino Linotype" w:hAnsi="Palatino Linotype" w:cs="Arial"/>
          <w:color w:val="000000"/>
          <w:sz w:val="22"/>
          <w:szCs w:val="22"/>
        </w:rPr>
        <w:t xml:space="preserve"> Nettoeinkommen unseres Haushalts beträgt nach Abzug der monatlichen Freibeträge für jedes unterhaltsberechtigte Kind:</w:t>
      </w:r>
    </w:p>
    <w:p w14:paraId="4A883DF2" w14:textId="77777777" w:rsidR="00926CF0" w:rsidRPr="00D40340" w:rsidRDefault="00926CF0" w:rsidP="00926CF0">
      <w:pPr>
        <w:pStyle w:val="KeinLeerraum"/>
        <w:ind w:left="426"/>
        <w:jc w:val="center"/>
        <w:rPr>
          <w:rFonts w:ascii="Palatino Linotype" w:hAnsi="Palatino Linotype" w:cs="Arial"/>
          <w:color w:val="000000"/>
          <w:sz w:val="22"/>
          <w:szCs w:val="22"/>
        </w:rPr>
      </w:pPr>
    </w:p>
    <w:p w14:paraId="67BD3AC3" w14:textId="77777777" w:rsidR="002C4600" w:rsidRDefault="00926CF0" w:rsidP="00926CF0">
      <w:pPr>
        <w:pStyle w:val="KeinLeerraum"/>
        <w:ind w:left="426"/>
        <w:jc w:val="center"/>
        <w:rPr>
          <w:rFonts w:ascii="Palatino Linotype" w:hAnsi="Palatino Linotype" w:cs="Arial"/>
          <w:color w:val="000000"/>
          <w:sz w:val="22"/>
          <w:szCs w:val="22"/>
        </w:rPr>
      </w:pPr>
      <w:r w:rsidRPr="00D40340">
        <w:rPr>
          <w:rFonts w:ascii="Palatino Linotype" w:hAnsi="Palatino Linotype" w:cs="Arial"/>
          <w:color w:val="000000"/>
          <w:sz w:val="22"/>
          <w:szCs w:val="22"/>
        </w:rPr>
        <w:t>_____________________ €</w:t>
      </w:r>
    </w:p>
    <w:p w14:paraId="52DC74CE" w14:textId="04A190AA" w:rsidR="00CC2798" w:rsidRPr="00D40340" w:rsidRDefault="00CC2798" w:rsidP="00CC2798">
      <w:pPr>
        <w:pStyle w:val="KeinLeerraum"/>
        <w:ind w:left="426"/>
        <w:rPr>
          <w:rFonts w:ascii="Palatino Linotype" w:hAnsi="Palatino Linotype" w:cs="Arial"/>
          <w:color w:val="000000"/>
          <w:sz w:val="22"/>
          <w:szCs w:val="22"/>
        </w:rPr>
      </w:pPr>
      <w:r>
        <w:rPr>
          <w:rFonts w:ascii="Palatino Linotype" w:hAnsi="Palatino Linotype" w:cs="Arial"/>
          <w:color w:val="000000"/>
          <w:sz w:val="22"/>
          <w:szCs w:val="22"/>
        </w:rPr>
        <w:t>Die Belege hierzu liegen diesem Antrag bei.</w:t>
      </w:r>
    </w:p>
    <w:p w14:paraId="6184407A" w14:textId="77777777" w:rsidR="00926CF0" w:rsidRPr="00D40340" w:rsidRDefault="00926CF0" w:rsidP="002C4600">
      <w:pPr>
        <w:pStyle w:val="KeinLeerraum"/>
        <w:rPr>
          <w:rFonts w:ascii="Palatino Linotype" w:hAnsi="Palatino Linotype"/>
          <w:sz w:val="22"/>
          <w:szCs w:val="22"/>
        </w:rPr>
      </w:pPr>
    </w:p>
    <w:p w14:paraId="29AA68E8" w14:textId="77777777" w:rsidR="002C4600" w:rsidRPr="00D40340" w:rsidRDefault="002C4600" w:rsidP="00926CF0">
      <w:pPr>
        <w:numPr>
          <w:ilvl w:val="0"/>
          <w:numId w:val="1"/>
        </w:numPr>
        <w:tabs>
          <w:tab w:val="clear" w:pos="930"/>
          <w:tab w:val="num" w:pos="567"/>
        </w:tabs>
        <w:spacing w:after="120"/>
        <w:ind w:left="426" w:hanging="426"/>
        <w:rPr>
          <w:rFonts w:ascii="Palatino Linotype" w:hAnsi="Palatino Linotype"/>
          <w:sz w:val="22"/>
          <w:szCs w:val="22"/>
        </w:rPr>
      </w:pPr>
      <w:r w:rsidRPr="00D40340">
        <w:rPr>
          <w:rFonts w:ascii="Palatino Linotype" w:hAnsi="Palatino Linotype"/>
          <w:sz w:val="22"/>
          <w:szCs w:val="22"/>
        </w:rPr>
        <w:t>Ein evtl. gewährtes Stipendium soll auf folgendes Konto überwiesen werden:</w:t>
      </w:r>
    </w:p>
    <w:p w14:paraId="098744EE" w14:textId="11696BEC" w:rsidR="002C4600" w:rsidRPr="00D40340" w:rsidRDefault="002C4600" w:rsidP="002C4600">
      <w:pPr>
        <w:tabs>
          <w:tab w:val="left" w:pos="900"/>
        </w:tabs>
        <w:spacing w:after="120"/>
        <w:ind w:left="426"/>
        <w:rPr>
          <w:rFonts w:ascii="Palatino Linotype" w:hAnsi="Palatino Linotype"/>
          <w:sz w:val="22"/>
          <w:szCs w:val="22"/>
        </w:rPr>
      </w:pPr>
      <w:r w:rsidRPr="00D40340">
        <w:rPr>
          <w:rFonts w:ascii="Palatino Linotype" w:hAnsi="Palatino Linotype"/>
          <w:sz w:val="22"/>
          <w:szCs w:val="22"/>
        </w:rPr>
        <w:t>IBAN:__________________________________________</w:t>
      </w:r>
      <w:r w:rsidRPr="00D40340">
        <w:rPr>
          <w:rFonts w:ascii="Palatino Linotype" w:hAnsi="Palatino Linotype"/>
          <w:sz w:val="22"/>
          <w:szCs w:val="22"/>
        </w:rPr>
        <w:tab/>
        <w:t>BIC</w:t>
      </w:r>
      <w:r w:rsidRPr="00D40340">
        <w:rPr>
          <w:rStyle w:val="Funotenzeichen"/>
          <w:rFonts w:ascii="Palatino Linotype" w:hAnsi="Palatino Linotype"/>
          <w:sz w:val="22"/>
          <w:szCs w:val="22"/>
        </w:rPr>
        <w:footnoteReference w:id="2"/>
      </w:r>
      <w:r w:rsidRPr="00D40340">
        <w:rPr>
          <w:rFonts w:ascii="Palatino Linotype" w:hAnsi="Palatino Linotype"/>
          <w:sz w:val="22"/>
          <w:szCs w:val="22"/>
        </w:rPr>
        <w:t>: _____________________________</w:t>
      </w:r>
      <w:r w:rsidR="00510AD5">
        <w:rPr>
          <w:rFonts w:ascii="Palatino Linotype" w:hAnsi="Palatino Linotype"/>
          <w:sz w:val="22"/>
          <w:szCs w:val="22"/>
        </w:rPr>
        <w:t>__</w:t>
      </w:r>
    </w:p>
    <w:p w14:paraId="256C1E3A" w14:textId="5D794C1A" w:rsidR="002C4600" w:rsidRPr="00D40340" w:rsidRDefault="00510AD5" w:rsidP="002C4600">
      <w:pPr>
        <w:tabs>
          <w:tab w:val="left" w:pos="900"/>
        </w:tabs>
        <w:spacing w:after="120"/>
        <w:ind w:left="426"/>
        <w:rPr>
          <w:rFonts w:ascii="Palatino Linotype" w:hAnsi="Palatino Linotype"/>
          <w:sz w:val="22"/>
          <w:szCs w:val="22"/>
        </w:rPr>
      </w:pPr>
      <w:r>
        <w:rPr>
          <w:rFonts w:ascii="Palatino Linotype" w:hAnsi="Palatino Linotype"/>
          <w:sz w:val="22"/>
          <w:szCs w:val="22"/>
        </w:rPr>
        <w:t>Kontoinhaber/in</w:t>
      </w:r>
      <w:r w:rsidR="002C4600" w:rsidRPr="00D40340">
        <w:rPr>
          <w:rFonts w:ascii="Palatino Linotype" w:hAnsi="Palatino Linotype"/>
          <w:sz w:val="22"/>
          <w:szCs w:val="22"/>
        </w:rPr>
        <w:t>:___________________________________________</w:t>
      </w:r>
      <w:r w:rsidR="00D40340">
        <w:rPr>
          <w:rFonts w:ascii="Palatino Linotype" w:hAnsi="Palatino Linotype"/>
          <w:sz w:val="22"/>
          <w:szCs w:val="22"/>
        </w:rPr>
        <w:t>__________________________</w:t>
      </w:r>
    </w:p>
    <w:p w14:paraId="1BC39FF6" w14:textId="77777777" w:rsidR="00D40340" w:rsidRDefault="00D40340" w:rsidP="00D40340">
      <w:pPr>
        <w:rPr>
          <w:rFonts w:ascii="Palatino Linotype" w:hAnsi="Palatino Linotype" w:cs="Arial"/>
          <w:color w:val="000000"/>
          <w:sz w:val="22"/>
          <w:szCs w:val="22"/>
        </w:rPr>
      </w:pPr>
    </w:p>
    <w:p w14:paraId="3ADC5D96" w14:textId="77777777" w:rsidR="00D40340" w:rsidRDefault="00D40340" w:rsidP="00D40340">
      <w:pPr>
        <w:rPr>
          <w:rFonts w:ascii="Palatino Linotype" w:hAnsi="Palatino Linotype" w:cs="Arial"/>
          <w:color w:val="000000"/>
          <w:sz w:val="22"/>
          <w:szCs w:val="22"/>
        </w:rPr>
      </w:pPr>
    </w:p>
    <w:p w14:paraId="32FF0654" w14:textId="77777777" w:rsidR="00D40340" w:rsidRDefault="00D40340" w:rsidP="00D40340">
      <w:pPr>
        <w:rPr>
          <w:rFonts w:ascii="Palatino Linotype" w:hAnsi="Palatino Linotype" w:cs="Arial"/>
          <w:color w:val="000000"/>
          <w:sz w:val="22"/>
          <w:szCs w:val="22"/>
        </w:rPr>
      </w:pPr>
    </w:p>
    <w:p w14:paraId="1DD07C27" w14:textId="68807183" w:rsidR="00B730DD" w:rsidRPr="00D40340" w:rsidRDefault="00B730DD" w:rsidP="00B56F2C">
      <w:pPr>
        <w:ind w:right="-285"/>
        <w:rPr>
          <w:rFonts w:ascii="Palatino Linotype" w:hAnsi="Palatino Linotype"/>
          <w:sz w:val="22"/>
          <w:szCs w:val="22"/>
        </w:rPr>
      </w:pPr>
      <w:r w:rsidRPr="00D40340">
        <w:rPr>
          <w:rFonts w:ascii="Palatino Linotype" w:hAnsi="Palatino Linotype"/>
          <w:sz w:val="22"/>
          <w:szCs w:val="22"/>
        </w:rPr>
        <w:tab/>
        <w:t>__________________________________</w:t>
      </w:r>
      <w:r w:rsidR="00706F2C" w:rsidRPr="00D40340">
        <w:rPr>
          <w:rFonts w:ascii="Palatino Linotype" w:hAnsi="Palatino Linotype"/>
          <w:sz w:val="22"/>
          <w:szCs w:val="22"/>
        </w:rPr>
        <w:t xml:space="preserve">      __________________________________</w:t>
      </w:r>
    </w:p>
    <w:p w14:paraId="6237ACD9" w14:textId="0CF9C4EB" w:rsidR="00CA6D4C" w:rsidRPr="00D40340" w:rsidRDefault="00CA6D4C" w:rsidP="00B56F2C">
      <w:pPr>
        <w:tabs>
          <w:tab w:val="left" w:pos="540"/>
        </w:tabs>
        <w:ind w:right="-285"/>
        <w:rPr>
          <w:rFonts w:ascii="Palatino Linotype" w:hAnsi="Palatino Linotype"/>
          <w:sz w:val="16"/>
          <w:szCs w:val="22"/>
        </w:rPr>
      </w:pPr>
      <w:r w:rsidRPr="00D40340">
        <w:rPr>
          <w:rFonts w:ascii="Palatino Linotype" w:hAnsi="Palatino Linotype"/>
          <w:sz w:val="16"/>
          <w:szCs w:val="22"/>
        </w:rPr>
        <w:tab/>
      </w:r>
      <w:r w:rsidR="009F6897" w:rsidRPr="00D40340">
        <w:rPr>
          <w:rFonts w:ascii="Palatino Linotype" w:hAnsi="Palatino Linotype"/>
          <w:sz w:val="16"/>
          <w:szCs w:val="22"/>
        </w:rPr>
        <w:tab/>
        <w:t>(Ort</w:t>
      </w:r>
      <w:r w:rsidR="00706F2C" w:rsidRPr="00D40340">
        <w:rPr>
          <w:rFonts w:ascii="Palatino Linotype" w:hAnsi="Palatino Linotype"/>
          <w:sz w:val="16"/>
          <w:szCs w:val="22"/>
        </w:rPr>
        <w:t>, Datum</w:t>
      </w:r>
      <w:r w:rsidR="009F6897" w:rsidRPr="00D40340">
        <w:rPr>
          <w:rFonts w:ascii="Palatino Linotype" w:hAnsi="Palatino Linotype"/>
          <w:sz w:val="16"/>
          <w:szCs w:val="22"/>
        </w:rPr>
        <w:t>)</w:t>
      </w:r>
      <w:r w:rsidR="009F6897" w:rsidRPr="00D40340">
        <w:rPr>
          <w:rFonts w:ascii="Palatino Linotype" w:hAnsi="Palatino Linotype"/>
          <w:sz w:val="16"/>
          <w:szCs w:val="22"/>
        </w:rPr>
        <w:tab/>
      </w:r>
      <w:r w:rsidR="00706F2C" w:rsidRPr="00D40340">
        <w:rPr>
          <w:rFonts w:ascii="Palatino Linotype" w:hAnsi="Palatino Linotype"/>
          <w:sz w:val="16"/>
          <w:szCs w:val="22"/>
        </w:rPr>
        <w:tab/>
      </w:r>
      <w:r w:rsidR="00B17308" w:rsidRPr="00D40340">
        <w:rPr>
          <w:rFonts w:ascii="Palatino Linotype" w:hAnsi="Palatino Linotype"/>
          <w:sz w:val="16"/>
          <w:szCs w:val="22"/>
        </w:rPr>
        <w:tab/>
      </w:r>
      <w:r w:rsidR="00B730DD" w:rsidRPr="00D40340">
        <w:rPr>
          <w:rFonts w:ascii="Palatino Linotype" w:hAnsi="Palatino Linotype"/>
          <w:sz w:val="16"/>
          <w:szCs w:val="22"/>
        </w:rPr>
        <w:tab/>
      </w:r>
      <w:r w:rsidR="00B730DD" w:rsidRPr="00D40340">
        <w:rPr>
          <w:rFonts w:ascii="Palatino Linotype" w:hAnsi="Palatino Linotype"/>
          <w:sz w:val="16"/>
          <w:szCs w:val="22"/>
        </w:rPr>
        <w:tab/>
      </w:r>
      <w:r w:rsidRPr="00D40340">
        <w:rPr>
          <w:rFonts w:ascii="Palatino Linotype" w:hAnsi="Palatino Linotype"/>
          <w:sz w:val="16"/>
          <w:szCs w:val="22"/>
        </w:rPr>
        <w:t>(Unterschrift eines</w:t>
      </w:r>
      <w:r w:rsidR="00E43422" w:rsidRPr="00D40340">
        <w:rPr>
          <w:rFonts w:ascii="Palatino Linotype" w:hAnsi="Palatino Linotype"/>
          <w:sz w:val="16"/>
          <w:szCs w:val="22"/>
        </w:rPr>
        <w:t>/r</w:t>
      </w:r>
      <w:r w:rsidRPr="00D40340">
        <w:rPr>
          <w:rFonts w:ascii="Palatino Linotype" w:hAnsi="Palatino Linotype"/>
          <w:sz w:val="16"/>
          <w:szCs w:val="22"/>
        </w:rPr>
        <w:t xml:space="preserve"> Erziehungsberechtigten)</w:t>
      </w:r>
    </w:p>
    <w:p w14:paraId="7B2BE219" w14:textId="77777777" w:rsidR="00D40340" w:rsidRDefault="00D40340" w:rsidP="00D40340">
      <w:pPr>
        <w:rPr>
          <w:rFonts w:ascii="Palatino Linotype" w:hAnsi="Palatino Linotype" w:cs="Arial"/>
          <w:color w:val="000000"/>
          <w:sz w:val="22"/>
          <w:szCs w:val="22"/>
        </w:rPr>
      </w:pPr>
    </w:p>
    <w:p w14:paraId="54712688" w14:textId="77777777" w:rsidR="00D40340" w:rsidRDefault="00D40340" w:rsidP="00D40340">
      <w:pPr>
        <w:rPr>
          <w:rFonts w:ascii="Palatino Linotype" w:hAnsi="Palatino Linotype" w:cs="Arial"/>
          <w:color w:val="000000"/>
          <w:sz w:val="22"/>
          <w:szCs w:val="22"/>
        </w:rPr>
      </w:pPr>
    </w:p>
    <w:p w14:paraId="43617D7B" w14:textId="3B3E4C3F" w:rsidR="00CA6D4C" w:rsidRDefault="00332D41" w:rsidP="00D40340">
      <w:pPr>
        <w:rPr>
          <w:rFonts w:ascii="Palatino Linotype" w:hAnsi="Palatino Linotype"/>
          <w:b/>
          <w:sz w:val="22"/>
          <w:szCs w:val="22"/>
        </w:rPr>
      </w:pPr>
      <w:r w:rsidRPr="00D40340">
        <w:rPr>
          <w:rFonts w:ascii="Palatino Linotype" w:hAnsi="Palatino Linotype"/>
          <w:b/>
          <w:sz w:val="22"/>
          <w:szCs w:val="22"/>
        </w:rPr>
        <w:t xml:space="preserve">Prüfung durch die </w:t>
      </w:r>
      <w:r w:rsidR="00CA6D4C" w:rsidRPr="00D40340">
        <w:rPr>
          <w:rFonts w:ascii="Palatino Linotype" w:hAnsi="Palatino Linotype"/>
          <w:b/>
          <w:sz w:val="22"/>
          <w:szCs w:val="22"/>
        </w:rPr>
        <w:t>Schule</w:t>
      </w:r>
    </w:p>
    <w:p w14:paraId="589E0829" w14:textId="41ABED8D" w:rsidR="00D40340" w:rsidRPr="00D40340" w:rsidRDefault="00D40340" w:rsidP="00D40340">
      <w:pPr>
        <w:tabs>
          <w:tab w:val="left" w:pos="7020"/>
        </w:tabs>
        <w:spacing w:after="120"/>
        <w:rPr>
          <w:rFonts w:ascii="Palatino Linotype" w:hAnsi="Palatino Linotype"/>
        </w:rPr>
      </w:pPr>
    </w:p>
    <w:p w14:paraId="0E17C336" w14:textId="37BC2E8E" w:rsidR="00DF6C3F" w:rsidRPr="00D40340" w:rsidRDefault="00706F2C" w:rsidP="00706F2C">
      <w:pPr>
        <w:ind w:left="567" w:hanging="567"/>
        <w:rPr>
          <w:rFonts w:ascii="Palatino Linotype" w:hAnsi="Palatino Linotype"/>
          <w:sz w:val="22"/>
          <w:szCs w:val="22"/>
        </w:rPr>
      </w:pPr>
      <w:r w:rsidRPr="00D40340">
        <w:rPr>
          <w:rFonts w:ascii="Palatino Linotype" w:hAnsi="Palatino Linotype"/>
          <w:sz w:val="22"/>
          <w:szCs w:val="22"/>
        </w:rPr>
        <w:fldChar w:fldCharType="begin">
          <w:ffData>
            <w:name w:val="Kontrollkästchen1"/>
            <w:enabled/>
            <w:calcOnExit w:val="0"/>
            <w:checkBox>
              <w:sizeAuto/>
              <w:default w:val="0"/>
              <w:checked w:val="0"/>
            </w:checkBox>
          </w:ffData>
        </w:fldChar>
      </w:r>
      <w:r w:rsidRPr="00D40340">
        <w:rPr>
          <w:rFonts w:ascii="Palatino Linotype" w:hAnsi="Palatino Linotype"/>
          <w:sz w:val="22"/>
          <w:szCs w:val="22"/>
        </w:rPr>
        <w:instrText xml:space="preserve"> FORMCHECKBOX </w:instrText>
      </w:r>
      <w:r w:rsidR="00FD5034">
        <w:rPr>
          <w:rFonts w:ascii="Palatino Linotype" w:hAnsi="Palatino Linotype"/>
          <w:sz w:val="22"/>
          <w:szCs w:val="22"/>
        </w:rPr>
      </w:r>
      <w:r w:rsidR="00FD5034">
        <w:rPr>
          <w:rFonts w:ascii="Palatino Linotype" w:hAnsi="Palatino Linotype"/>
          <w:sz w:val="22"/>
          <w:szCs w:val="22"/>
        </w:rPr>
        <w:fldChar w:fldCharType="separate"/>
      </w:r>
      <w:r w:rsidRPr="00D40340">
        <w:rPr>
          <w:rFonts w:ascii="Palatino Linotype" w:hAnsi="Palatino Linotype"/>
          <w:sz w:val="22"/>
          <w:szCs w:val="22"/>
        </w:rPr>
        <w:fldChar w:fldCharType="end"/>
      </w:r>
      <w:r w:rsidRPr="00D40340">
        <w:rPr>
          <w:rFonts w:ascii="Palatino Linotype" w:hAnsi="Palatino Linotype"/>
          <w:sz w:val="22"/>
          <w:szCs w:val="22"/>
        </w:rPr>
        <w:t xml:space="preserve"> </w:t>
      </w:r>
      <w:r w:rsidRPr="00D40340">
        <w:rPr>
          <w:rFonts w:ascii="Palatino Linotype" w:hAnsi="Palatino Linotype"/>
          <w:sz w:val="22"/>
          <w:szCs w:val="22"/>
        </w:rPr>
        <w:tab/>
      </w:r>
      <w:r w:rsidR="00DF6C3F" w:rsidRPr="00D40340">
        <w:rPr>
          <w:rFonts w:ascii="Palatino Linotype" w:hAnsi="Palatino Linotype"/>
          <w:sz w:val="22"/>
          <w:szCs w:val="22"/>
        </w:rPr>
        <w:t xml:space="preserve">Die </w:t>
      </w:r>
      <w:r w:rsidR="00CA6D4C" w:rsidRPr="00D40340">
        <w:rPr>
          <w:rFonts w:ascii="Palatino Linotype" w:hAnsi="Palatino Linotype"/>
          <w:sz w:val="22"/>
          <w:szCs w:val="22"/>
        </w:rPr>
        <w:t xml:space="preserve">Einkommensverhältnisse </w:t>
      </w:r>
      <w:r w:rsidR="00DF6C3F" w:rsidRPr="00D40340">
        <w:rPr>
          <w:rFonts w:ascii="Palatino Linotype" w:hAnsi="Palatino Linotype"/>
          <w:sz w:val="22"/>
          <w:szCs w:val="22"/>
        </w:rPr>
        <w:t>entsprechen den Vergabe</w:t>
      </w:r>
      <w:r w:rsidR="00CA6D4C" w:rsidRPr="00D40340">
        <w:rPr>
          <w:rFonts w:ascii="Palatino Linotype" w:hAnsi="Palatino Linotype"/>
          <w:sz w:val="22"/>
          <w:szCs w:val="22"/>
        </w:rPr>
        <w:t>bedingungen d</w:t>
      </w:r>
      <w:r w:rsidR="007725D7" w:rsidRPr="00D40340">
        <w:rPr>
          <w:rFonts w:ascii="Palatino Linotype" w:hAnsi="Palatino Linotype"/>
          <w:sz w:val="22"/>
          <w:szCs w:val="22"/>
        </w:rPr>
        <w:t>er Oskar-Karl-Forster-Stiftung</w:t>
      </w:r>
      <w:r w:rsidR="00DF6C3F" w:rsidRPr="00D40340">
        <w:rPr>
          <w:rFonts w:ascii="Palatino Linotype" w:hAnsi="Palatino Linotype"/>
          <w:sz w:val="22"/>
          <w:szCs w:val="22"/>
        </w:rPr>
        <w:t>.</w:t>
      </w:r>
    </w:p>
    <w:p w14:paraId="1E627B49" w14:textId="77777777" w:rsidR="00CA6D4C" w:rsidRPr="00D40340" w:rsidRDefault="00CA6D4C" w:rsidP="00706F2C">
      <w:pPr>
        <w:tabs>
          <w:tab w:val="left" w:pos="567"/>
          <w:tab w:val="left" w:pos="7740"/>
          <w:tab w:val="left" w:pos="8364"/>
        </w:tabs>
        <w:rPr>
          <w:rFonts w:ascii="Palatino Linotype" w:hAnsi="Palatino Linotype"/>
          <w:sz w:val="22"/>
          <w:szCs w:val="22"/>
        </w:rPr>
      </w:pPr>
    </w:p>
    <w:p w14:paraId="43205312" w14:textId="4F74D02A" w:rsidR="002C4600" w:rsidRPr="00D40340" w:rsidRDefault="00D51250" w:rsidP="00706F2C">
      <w:pPr>
        <w:ind w:left="567" w:hanging="567"/>
        <w:rPr>
          <w:rFonts w:ascii="Palatino Linotype" w:hAnsi="Palatino Linotype"/>
          <w:sz w:val="22"/>
          <w:szCs w:val="22"/>
        </w:rPr>
      </w:pPr>
      <w:r w:rsidRPr="00D40340">
        <w:rPr>
          <w:rFonts w:ascii="Palatino Linotype" w:hAnsi="Palatino Linotype"/>
          <w:sz w:val="22"/>
          <w:szCs w:val="22"/>
        </w:rPr>
        <w:fldChar w:fldCharType="begin">
          <w:ffData>
            <w:name w:val="Kontrollkästchen1"/>
            <w:enabled/>
            <w:calcOnExit w:val="0"/>
            <w:checkBox>
              <w:sizeAuto/>
              <w:default w:val="0"/>
              <w:checked w:val="0"/>
            </w:checkBox>
          </w:ffData>
        </w:fldChar>
      </w:r>
      <w:r w:rsidRPr="00D40340">
        <w:rPr>
          <w:rFonts w:ascii="Palatino Linotype" w:hAnsi="Palatino Linotype"/>
          <w:sz w:val="22"/>
          <w:szCs w:val="22"/>
        </w:rPr>
        <w:instrText xml:space="preserve"> FORMCHECKBOX </w:instrText>
      </w:r>
      <w:r w:rsidR="00FD5034">
        <w:rPr>
          <w:rFonts w:ascii="Palatino Linotype" w:hAnsi="Palatino Linotype"/>
          <w:sz w:val="22"/>
          <w:szCs w:val="22"/>
        </w:rPr>
      </w:r>
      <w:r w:rsidR="00FD5034">
        <w:rPr>
          <w:rFonts w:ascii="Palatino Linotype" w:hAnsi="Palatino Linotype"/>
          <w:sz w:val="22"/>
          <w:szCs w:val="22"/>
        </w:rPr>
        <w:fldChar w:fldCharType="separate"/>
      </w:r>
      <w:r w:rsidRPr="00D40340">
        <w:rPr>
          <w:rFonts w:ascii="Palatino Linotype" w:hAnsi="Palatino Linotype"/>
          <w:sz w:val="22"/>
          <w:szCs w:val="22"/>
        </w:rPr>
        <w:fldChar w:fldCharType="end"/>
      </w:r>
      <w:r w:rsidRPr="00D40340">
        <w:rPr>
          <w:rFonts w:ascii="Palatino Linotype" w:hAnsi="Palatino Linotype"/>
          <w:sz w:val="22"/>
          <w:szCs w:val="22"/>
        </w:rPr>
        <w:t xml:space="preserve"> </w:t>
      </w:r>
      <w:r w:rsidRPr="00D40340">
        <w:rPr>
          <w:rFonts w:ascii="Palatino Linotype" w:hAnsi="Palatino Linotype"/>
          <w:sz w:val="22"/>
          <w:szCs w:val="22"/>
        </w:rPr>
        <w:tab/>
      </w:r>
      <w:r w:rsidR="00706F2C" w:rsidRPr="00D40340">
        <w:rPr>
          <w:rFonts w:ascii="Palatino Linotype" w:hAnsi="Palatino Linotype"/>
          <w:sz w:val="22"/>
          <w:szCs w:val="22"/>
        </w:rPr>
        <w:t>Die d</w:t>
      </w:r>
      <w:r w:rsidR="002C4600" w:rsidRPr="00D40340">
        <w:rPr>
          <w:rFonts w:ascii="Palatino Linotype" w:hAnsi="Palatino Linotype"/>
          <w:sz w:val="22"/>
          <w:szCs w:val="22"/>
        </w:rPr>
        <w:t>atenschutzrechtliche Einwilligungserklärung ist vorhanden.</w:t>
      </w:r>
    </w:p>
    <w:p w14:paraId="4AFA134D" w14:textId="77777777" w:rsidR="00E43422" w:rsidRPr="00D40340" w:rsidRDefault="00E43422" w:rsidP="00DF6C3F">
      <w:pPr>
        <w:pStyle w:val="KeinLeerraum"/>
        <w:rPr>
          <w:rFonts w:ascii="Palatino Linotype" w:hAnsi="Palatino Linotype"/>
          <w:sz w:val="22"/>
          <w:szCs w:val="22"/>
        </w:rPr>
      </w:pPr>
    </w:p>
    <w:p w14:paraId="1AA79874" w14:textId="36DDA484" w:rsidR="00706F2C" w:rsidRPr="00D40340" w:rsidRDefault="00706F2C" w:rsidP="00706F2C">
      <w:pPr>
        <w:ind w:left="567" w:hanging="567"/>
        <w:rPr>
          <w:rFonts w:ascii="Palatino Linotype" w:hAnsi="Palatino Linotype"/>
          <w:sz w:val="22"/>
          <w:szCs w:val="22"/>
        </w:rPr>
      </w:pPr>
      <w:r w:rsidRPr="00D40340">
        <w:rPr>
          <w:rFonts w:ascii="Palatino Linotype" w:hAnsi="Palatino Linotype"/>
          <w:sz w:val="22"/>
          <w:szCs w:val="22"/>
        </w:rPr>
        <w:fldChar w:fldCharType="begin">
          <w:ffData>
            <w:name w:val="Kontrollkästchen1"/>
            <w:enabled/>
            <w:calcOnExit w:val="0"/>
            <w:checkBox>
              <w:sizeAuto/>
              <w:default w:val="0"/>
              <w:checked w:val="0"/>
            </w:checkBox>
          </w:ffData>
        </w:fldChar>
      </w:r>
      <w:r w:rsidRPr="00D40340">
        <w:rPr>
          <w:rFonts w:ascii="Palatino Linotype" w:hAnsi="Palatino Linotype"/>
          <w:sz w:val="22"/>
          <w:szCs w:val="22"/>
        </w:rPr>
        <w:instrText xml:space="preserve"> FORMCHECKBOX </w:instrText>
      </w:r>
      <w:r w:rsidR="00FD5034">
        <w:rPr>
          <w:rFonts w:ascii="Palatino Linotype" w:hAnsi="Palatino Linotype"/>
          <w:sz w:val="22"/>
          <w:szCs w:val="22"/>
        </w:rPr>
      </w:r>
      <w:r w:rsidR="00FD5034">
        <w:rPr>
          <w:rFonts w:ascii="Palatino Linotype" w:hAnsi="Palatino Linotype"/>
          <w:sz w:val="22"/>
          <w:szCs w:val="22"/>
        </w:rPr>
        <w:fldChar w:fldCharType="separate"/>
      </w:r>
      <w:r w:rsidRPr="00D40340">
        <w:rPr>
          <w:rFonts w:ascii="Palatino Linotype" w:hAnsi="Palatino Linotype"/>
          <w:sz w:val="22"/>
          <w:szCs w:val="22"/>
        </w:rPr>
        <w:fldChar w:fldCharType="end"/>
      </w:r>
      <w:r w:rsidRPr="00D40340">
        <w:rPr>
          <w:rFonts w:ascii="Palatino Linotype" w:hAnsi="Palatino Linotype"/>
          <w:sz w:val="22"/>
          <w:szCs w:val="22"/>
        </w:rPr>
        <w:t xml:space="preserve"> </w:t>
      </w:r>
      <w:r w:rsidRPr="00D40340">
        <w:rPr>
          <w:rFonts w:ascii="Palatino Linotype" w:hAnsi="Palatino Linotype"/>
          <w:sz w:val="22"/>
          <w:szCs w:val="22"/>
        </w:rPr>
        <w:tab/>
        <w:t xml:space="preserve">Die </w:t>
      </w:r>
      <w:r w:rsidR="00D40340">
        <w:rPr>
          <w:rFonts w:ascii="Palatino Linotype" w:hAnsi="Palatino Linotype"/>
          <w:sz w:val="22"/>
          <w:szCs w:val="22"/>
        </w:rPr>
        <w:t xml:space="preserve">sachliche und rechnerische </w:t>
      </w:r>
      <w:r w:rsidRPr="00D40340">
        <w:rPr>
          <w:rFonts w:ascii="Palatino Linotype" w:hAnsi="Palatino Linotype"/>
          <w:sz w:val="22"/>
          <w:szCs w:val="22"/>
        </w:rPr>
        <w:t>Richtigkeit der Angaben wurde überprüft.</w:t>
      </w:r>
    </w:p>
    <w:p w14:paraId="26796FD2" w14:textId="77777777" w:rsidR="00D40340" w:rsidRDefault="00D40340" w:rsidP="00D40340">
      <w:pPr>
        <w:rPr>
          <w:rFonts w:ascii="Palatino Linotype" w:hAnsi="Palatino Linotype" w:cs="Arial"/>
          <w:color w:val="000000"/>
          <w:sz w:val="22"/>
          <w:szCs w:val="22"/>
        </w:rPr>
      </w:pPr>
    </w:p>
    <w:p w14:paraId="0F8A7D82" w14:textId="6E0A62FD" w:rsidR="00D40340" w:rsidRDefault="00D40340" w:rsidP="00706F2C">
      <w:pPr>
        <w:ind w:left="567" w:hanging="567"/>
        <w:rPr>
          <w:rFonts w:ascii="Palatino Linotype" w:hAnsi="Palatino Linotype"/>
          <w:sz w:val="22"/>
          <w:szCs w:val="22"/>
        </w:rPr>
      </w:pPr>
      <w:r>
        <w:rPr>
          <w:rFonts w:ascii="Palatino Linotype" w:hAnsi="Palatino Linotype"/>
          <w:sz w:val="22"/>
          <w:szCs w:val="22"/>
        </w:rPr>
        <w:t xml:space="preserve">Ein Beihilfebetrag in Höhe von ________________________€ wird </w:t>
      </w:r>
      <w:r w:rsidR="008A260E">
        <w:rPr>
          <w:rFonts w:ascii="Palatino Linotype" w:hAnsi="Palatino Linotype"/>
          <w:sz w:val="22"/>
          <w:szCs w:val="22"/>
        </w:rPr>
        <w:t>befürwortet</w:t>
      </w:r>
      <w:r>
        <w:rPr>
          <w:rFonts w:ascii="Palatino Linotype" w:hAnsi="Palatino Linotype"/>
          <w:sz w:val="22"/>
          <w:szCs w:val="22"/>
        </w:rPr>
        <w:t>.</w:t>
      </w:r>
    </w:p>
    <w:p w14:paraId="70DCEFA1" w14:textId="77777777" w:rsidR="00D40340" w:rsidRDefault="00D40340" w:rsidP="00706F2C">
      <w:pPr>
        <w:ind w:left="567" w:hanging="567"/>
        <w:rPr>
          <w:rFonts w:ascii="Palatino Linotype" w:hAnsi="Palatino Linotype"/>
          <w:sz w:val="22"/>
          <w:szCs w:val="22"/>
        </w:rPr>
      </w:pPr>
    </w:p>
    <w:p w14:paraId="41A8845E" w14:textId="77777777" w:rsidR="00D40340" w:rsidRDefault="00D40340" w:rsidP="00706F2C">
      <w:pPr>
        <w:ind w:left="567" w:hanging="567"/>
        <w:rPr>
          <w:rFonts w:ascii="Palatino Linotype" w:hAnsi="Palatino Linotype"/>
          <w:sz w:val="22"/>
          <w:szCs w:val="22"/>
        </w:rPr>
      </w:pPr>
    </w:p>
    <w:p w14:paraId="78EAF13F" w14:textId="77777777" w:rsidR="00D40340" w:rsidRPr="00D40340" w:rsidRDefault="00D40340" w:rsidP="00706F2C">
      <w:pPr>
        <w:ind w:left="567" w:hanging="567"/>
        <w:rPr>
          <w:rFonts w:ascii="Palatino Linotype" w:hAnsi="Palatino Linotype"/>
          <w:sz w:val="22"/>
          <w:szCs w:val="22"/>
        </w:rPr>
      </w:pPr>
    </w:p>
    <w:p w14:paraId="3F6A0498" w14:textId="4FC4272C" w:rsidR="00DF6C3F" w:rsidRPr="00D40340" w:rsidRDefault="00D40340" w:rsidP="00D40340">
      <w:pPr>
        <w:ind w:right="-285" w:firstLine="567"/>
        <w:rPr>
          <w:rFonts w:ascii="Palatino Linotype" w:hAnsi="Palatino Linotype"/>
          <w:sz w:val="22"/>
          <w:szCs w:val="22"/>
        </w:rPr>
      </w:pPr>
      <w:r w:rsidRPr="00D40340">
        <w:rPr>
          <w:rFonts w:ascii="Palatino Linotype" w:hAnsi="Palatino Linotype"/>
          <w:sz w:val="22"/>
          <w:szCs w:val="22"/>
        </w:rPr>
        <w:t>__________________________________      __________________________________</w:t>
      </w:r>
    </w:p>
    <w:p w14:paraId="613F0FA9" w14:textId="5DF88606" w:rsidR="00CA6D4C" w:rsidRPr="00D40340" w:rsidRDefault="009F6897" w:rsidP="00162689">
      <w:pPr>
        <w:tabs>
          <w:tab w:val="left" w:pos="567"/>
          <w:tab w:val="left" w:pos="709"/>
        </w:tabs>
        <w:ind w:right="-285"/>
        <w:rPr>
          <w:rFonts w:ascii="Palatino Linotype" w:hAnsi="Palatino Linotype"/>
          <w:sz w:val="16"/>
          <w:szCs w:val="22"/>
        </w:rPr>
      </w:pPr>
      <w:r w:rsidRPr="00D40340">
        <w:rPr>
          <w:rFonts w:ascii="Palatino Linotype" w:hAnsi="Palatino Linotype"/>
          <w:sz w:val="16"/>
          <w:szCs w:val="22"/>
        </w:rPr>
        <w:tab/>
      </w:r>
      <w:r w:rsidR="00B730DD" w:rsidRPr="00D40340">
        <w:rPr>
          <w:rFonts w:ascii="Palatino Linotype" w:hAnsi="Palatino Linotype"/>
          <w:sz w:val="16"/>
          <w:szCs w:val="22"/>
        </w:rPr>
        <w:tab/>
      </w:r>
      <w:r w:rsidRPr="00D40340">
        <w:rPr>
          <w:rFonts w:ascii="Palatino Linotype" w:hAnsi="Palatino Linotype"/>
          <w:sz w:val="16"/>
          <w:szCs w:val="22"/>
        </w:rPr>
        <w:t>(Ort</w:t>
      </w:r>
      <w:r w:rsidR="00D40340">
        <w:rPr>
          <w:rFonts w:ascii="Palatino Linotype" w:hAnsi="Palatino Linotype"/>
          <w:sz w:val="16"/>
          <w:szCs w:val="22"/>
        </w:rPr>
        <w:t>, Datum</w:t>
      </w:r>
      <w:r w:rsidRPr="00D40340">
        <w:rPr>
          <w:rFonts w:ascii="Palatino Linotype" w:hAnsi="Palatino Linotype"/>
          <w:sz w:val="16"/>
          <w:szCs w:val="22"/>
        </w:rPr>
        <w:t>)</w:t>
      </w:r>
      <w:r w:rsidRPr="00D40340">
        <w:rPr>
          <w:rFonts w:ascii="Palatino Linotype" w:hAnsi="Palatino Linotype"/>
          <w:sz w:val="16"/>
          <w:szCs w:val="22"/>
        </w:rPr>
        <w:tab/>
      </w:r>
      <w:r w:rsidRPr="00D40340">
        <w:rPr>
          <w:rFonts w:ascii="Palatino Linotype" w:hAnsi="Palatino Linotype"/>
          <w:sz w:val="16"/>
          <w:szCs w:val="22"/>
        </w:rPr>
        <w:tab/>
      </w:r>
      <w:r w:rsidR="00D40340">
        <w:rPr>
          <w:rFonts w:ascii="Palatino Linotype" w:hAnsi="Palatino Linotype"/>
          <w:sz w:val="16"/>
          <w:szCs w:val="22"/>
        </w:rPr>
        <w:tab/>
      </w:r>
      <w:r w:rsidR="00CD4E73" w:rsidRPr="00D40340">
        <w:rPr>
          <w:rFonts w:ascii="Palatino Linotype" w:hAnsi="Palatino Linotype"/>
          <w:sz w:val="16"/>
          <w:szCs w:val="22"/>
        </w:rPr>
        <w:tab/>
      </w:r>
      <w:r w:rsidR="00D40340">
        <w:rPr>
          <w:rFonts w:ascii="Palatino Linotype" w:hAnsi="Palatino Linotype"/>
          <w:sz w:val="16"/>
          <w:szCs w:val="22"/>
        </w:rPr>
        <w:tab/>
      </w:r>
      <w:r w:rsidR="00CA6D4C" w:rsidRPr="00D40340">
        <w:rPr>
          <w:rFonts w:ascii="Palatino Linotype" w:hAnsi="Palatino Linotype"/>
          <w:sz w:val="16"/>
          <w:szCs w:val="22"/>
        </w:rPr>
        <w:t>(Unterschrift der Schulleiterin / de</w:t>
      </w:r>
      <w:r w:rsidR="00F45123" w:rsidRPr="00D40340">
        <w:rPr>
          <w:rFonts w:ascii="Palatino Linotype" w:hAnsi="Palatino Linotype"/>
          <w:sz w:val="16"/>
          <w:szCs w:val="22"/>
        </w:rPr>
        <w:t>s</w:t>
      </w:r>
      <w:r w:rsidR="00CA6D4C" w:rsidRPr="00D40340">
        <w:rPr>
          <w:rFonts w:ascii="Palatino Linotype" w:hAnsi="Palatino Linotype"/>
          <w:sz w:val="16"/>
          <w:szCs w:val="22"/>
        </w:rPr>
        <w:t xml:space="preserve"> Schulleiters)</w:t>
      </w:r>
    </w:p>
    <w:sectPr w:rsidR="00CA6D4C" w:rsidRPr="00D40340" w:rsidSect="00CF4563">
      <w:pgSz w:w="11906" w:h="16838"/>
      <w:pgMar w:top="1021" w:right="73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058EA" w14:textId="77777777" w:rsidR="00095348" w:rsidRDefault="00095348" w:rsidP="00326113">
      <w:r>
        <w:separator/>
      </w:r>
    </w:p>
  </w:endnote>
  <w:endnote w:type="continuationSeparator" w:id="0">
    <w:p w14:paraId="6B451432" w14:textId="77777777" w:rsidR="00095348" w:rsidRDefault="00095348" w:rsidP="0032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Times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04499" w14:textId="77777777" w:rsidR="00095348" w:rsidRDefault="00095348" w:rsidP="00326113">
      <w:r>
        <w:separator/>
      </w:r>
    </w:p>
  </w:footnote>
  <w:footnote w:type="continuationSeparator" w:id="0">
    <w:p w14:paraId="6A92CBD7" w14:textId="77777777" w:rsidR="00095348" w:rsidRDefault="00095348" w:rsidP="00326113">
      <w:r>
        <w:continuationSeparator/>
      </w:r>
    </w:p>
  </w:footnote>
  <w:footnote w:id="1">
    <w:p w14:paraId="4686F1B2" w14:textId="4AA224AC" w:rsidR="004E2FCC" w:rsidRPr="000A75B3" w:rsidRDefault="004E2FCC" w:rsidP="00D40340">
      <w:pPr>
        <w:pStyle w:val="Funotentext"/>
        <w:rPr>
          <w:rFonts w:ascii="Palatino Linotype" w:hAnsi="Palatino Linotype"/>
          <w:sz w:val="16"/>
          <w:szCs w:val="16"/>
        </w:rPr>
      </w:pPr>
      <w:r w:rsidRPr="000A75B3">
        <w:rPr>
          <w:rStyle w:val="Funotenzeichen"/>
          <w:rFonts w:ascii="Palatino Linotype" w:hAnsi="Palatino Linotype"/>
          <w:sz w:val="16"/>
          <w:szCs w:val="16"/>
        </w:rPr>
        <w:footnoteRef/>
      </w:r>
      <w:r w:rsidRPr="000A75B3">
        <w:rPr>
          <w:rFonts w:ascii="Palatino Linotype" w:hAnsi="Palatino Linotype"/>
          <w:sz w:val="16"/>
          <w:szCs w:val="16"/>
        </w:rPr>
        <w:t xml:space="preserve"> Ausschlaggebend für das </w:t>
      </w:r>
      <w:r w:rsidRPr="00D40340">
        <w:rPr>
          <w:rFonts w:ascii="Palatino Linotype" w:hAnsi="Palatino Linotype"/>
          <w:b/>
          <w:sz w:val="16"/>
          <w:szCs w:val="16"/>
        </w:rPr>
        <w:t>Nettoeinkommen</w:t>
      </w:r>
      <w:r w:rsidRPr="000A75B3">
        <w:rPr>
          <w:rFonts w:ascii="Palatino Linotype" w:hAnsi="Palatino Linotype"/>
          <w:sz w:val="16"/>
          <w:szCs w:val="16"/>
        </w:rPr>
        <w:t xml:space="preserve"> ist grundsätzlich der Einkommensteuerbescheid des vorletzten Jahres vor der Antragstellung, ([zu versteuerndes Einkommen - Steuer]</w:t>
      </w:r>
      <w:ins w:id="1" w:author="Dr. Harald Vorleuter" w:date="2019-04-26T11:43:00Z">
        <w:r w:rsidR="001A1BC4">
          <w:rPr>
            <w:rFonts w:ascii="Palatino Linotype" w:hAnsi="Palatino Linotype"/>
            <w:sz w:val="16"/>
            <w:szCs w:val="16"/>
          </w:rPr>
          <w:t xml:space="preserve"> </w:t>
        </w:r>
      </w:ins>
      <w:r w:rsidRPr="000A75B3">
        <w:rPr>
          <w:rFonts w:ascii="Palatino Linotype" w:hAnsi="Palatino Linotype"/>
          <w:sz w:val="16"/>
          <w:szCs w:val="16"/>
        </w:rPr>
        <w:t>: 12), wobei Negativeinkünfte (z.B. aus Gewerbe oder Vermietung und Verpachtung) herauszurechnen sind, d.h. das zu versteuernde Einkommen fiktiv erhöhen.</w:t>
      </w:r>
    </w:p>
    <w:p w14:paraId="41F31B4C" w14:textId="541A2568" w:rsidR="004E2FCC" w:rsidRPr="000A75B3" w:rsidRDefault="00CF4563" w:rsidP="00D40340">
      <w:pPr>
        <w:pStyle w:val="Funotentext"/>
        <w:rPr>
          <w:rFonts w:ascii="Palatino Linotype" w:hAnsi="Palatino Linotype"/>
          <w:sz w:val="16"/>
          <w:szCs w:val="16"/>
        </w:rPr>
      </w:pPr>
      <w:r w:rsidRPr="000A75B3">
        <w:rPr>
          <w:rFonts w:ascii="Palatino Linotype" w:hAnsi="Palatino Linotype"/>
          <w:sz w:val="16"/>
          <w:szCs w:val="16"/>
        </w:rPr>
        <w:t>In Ausnahmefällen (z.B. wenn das aktuelle Einkommen niedriger ist) kann auch ein anderer Einkommensnachweis (z.B. Lohnsteuerbescheinigung, Rentenbescheid, Besch</w:t>
      </w:r>
      <w:r w:rsidR="00436164">
        <w:rPr>
          <w:rFonts w:ascii="Palatino Linotype" w:hAnsi="Palatino Linotype"/>
          <w:sz w:val="16"/>
          <w:szCs w:val="16"/>
        </w:rPr>
        <w:t>eid über das Arbeitslosengeld</w:t>
      </w:r>
      <w:r w:rsidR="00510AD5">
        <w:rPr>
          <w:rFonts w:ascii="Palatino Linotype" w:hAnsi="Palatino Linotype"/>
          <w:sz w:val="16"/>
          <w:szCs w:val="16"/>
        </w:rPr>
        <w:t xml:space="preserve"> II,</w:t>
      </w:r>
      <w:r w:rsidRPr="000A75B3">
        <w:rPr>
          <w:rFonts w:ascii="Palatino Linotype" w:hAnsi="Palatino Linotype"/>
          <w:sz w:val="16"/>
          <w:szCs w:val="16"/>
        </w:rPr>
        <w:t xml:space="preserve"> bei Selbständigen auch die Gewinn- und Ver</w:t>
      </w:r>
      <w:r w:rsidR="00510AD5">
        <w:rPr>
          <w:rFonts w:ascii="Palatino Linotype" w:hAnsi="Palatino Linotype"/>
          <w:sz w:val="16"/>
          <w:szCs w:val="16"/>
        </w:rPr>
        <w:t xml:space="preserve">lustrechnung) </w:t>
      </w:r>
      <w:r w:rsidRPr="000A75B3">
        <w:rPr>
          <w:rFonts w:ascii="Palatino Linotype" w:hAnsi="Palatino Linotype"/>
          <w:sz w:val="16"/>
          <w:szCs w:val="16"/>
        </w:rPr>
        <w:t>akzeptiert werden.</w:t>
      </w:r>
    </w:p>
  </w:footnote>
  <w:footnote w:id="2">
    <w:p w14:paraId="574372C0" w14:textId="77777777" w:rsidR="004E2FCC" w:rsidRPr="00D40340" w:rsidRDefault="004E2FCC" w:rsidP="002C4600">
      <w:pPr>
        <w:pStyle w:val="Funotentext"/>
        <w:rPr>
          <w:rFonts w:ascii="Palatino Linotype" w:hAnsi="Palatino Linotype"/>
          <w:sz w:val="16"/>
          <w:szCs w:val="16"/>
        </w:rPr>
      </w:pPr>
      <w:r w:rsidRPr="00D40340">
        <w:rPr>
          <w:rStyle w:val="Funotenzeichen"/>
          <w:rFonts w:ascii="Palatino Linotype" w:hAnsi="Palatino Linotype"/>
          <w:sz w:val="16"/>
          <w:szCs w:val="16"/>
        </w:rPr>
        <w:footnoteRef/>
      </w:r>
      <w:r w:rsidRPr="00D40340">
        <w:rPr>
          <w:rFonts w:ascii="Palatino Linotype" w:hAnsi="Palatino Linotype"/>
          <w:sz w:val="16"/>
          <w:szCs w:val="16"/>
        </w:rPr>
        <w:t xml:space="preserve"> Bitte unbedingt auch die BIC angeben – eine Auszahlung ist sonst nicht möglich.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760A2"/>
    <w:multiLevelType w:val="hybridMultilevel"/>
    <w:tmpl w:val="44DE7036"/>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A17495E"/>
    <w:multiLevelType w:val="hybridMultilevel"/>
    <w:tmpl w:val="F27AB1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A371D01"/>
    <w:multiLevelType w:val="hybridMultilevel"/>
    <w:tmpl w:val="6E10D520"/>
    <w:lvl w:ilvl="0" w:tplc="465EE178">
      <w:start w:val="2"/>
      <w:numFmt w:val="lowerLetter"/>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D2744A6"/>
    <w:multiLevelType w:val="hybridMultilevel"/>
    <w:tmpl w:val="AB6AAB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07B7AB7"/>
    <w:multiLevelType w:val="hybridMultilevel"/>
    <w:tmpl w:val="FDE60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4522F4"/>
    <w:multiLevelType w:val="hybridMultilevel"/>
    <w:tmpl w:val="E9C6E036"/>
    <w:lvl w:ilvl="0" w:tplc="BFF25504">
      <w:start w:val="1"/>
      <w:numFmt w:val="decimal"/>
      <w:lvlText w:val="%1."/>
      <w:lvlJc w:val="left"/>
      <w:pPr>
        <w:tabs>
          <w:tab w:val="num" w:pos="930"/>
        </w:tabs>
        <w:ind w:left="930" w:hanging="360"/>
      </w:pPr>
      <w:rPr>
        <w:rFonts w:hint="default"/>
      </w:rPr>
    </w:lvl>
    <w:lvl w:ilvl="1" w:tplc="04070019" w:tentative="1">
      <w:start w:val="1"/>
      <w:numFmt w:val="lowerLetter"/>
      <w:lvlText w:val="%2."/>
      <w:lvlJc w:val="left"/>
      <w:pPr>
        <w:tabs>
          <w:tab w:val="num" w:pos="1650"/>
        </w:tabs>
        <w:ind w:left="1650" w:hanging="360"/>
      </w:pPr>
    </w:lvl>
    <w:lvl w:ilvl="2" w:tplc="0407001B" w:tentative="1">
      <w:start w:val="1"/>
      <w:numFmt w:val="lowerRoman"/>
      <w:lvlText w:val="%3."/>
      <w:lvlJc w:val="right"/>
      <w:pPr>
        <w:tabs>
          <w:tab w:val="num" w:pos="2370"/>
        </w:tabs>
        <w:ind w:left="2370" w:hanging="180"/>
      </w:pPr>
    </w:lvl>
    <w:lvl w:ilvl="3" w:tplc="0407000F" w:tentative="1">
      <w:start w:val="1"/>
      <w:numFmt w:val="decimal"/>
      <w:lvlText w:val="%4."/>
      <w:lvlJc w:val="left"/>
      <w:pPr>
        <w:tabs>
          <w:tab w:val="num" w:pos="3090"/>
        </w:tabs>
        <w:ind w:left="3090" w:hanging="360"/>
      </w:pPr>
    </w:lvl>
    <w:lvl w:ilvl="4" w:tplc="04070019" w:tentative="1">
      <w:start w:val="1"/>
      <w:numFmt w:val="lowerLetter"/>
      <w:lvlText w:val="%5."/>
      <w:lvlJc w:val="left"/>
      <w:pPr>
        <w:tabs>
          <w:tab w:val="num" w:pos="3810"/>
        </w:tabs>
        <w:ind w:left="3810" w:hanging="360"/>
      </w:pPr>
    </w:lvl>
    <w:lvl w:ilvl="5" w:tplc="0407001B" w:tentative="1">
      <w:start w:val="1"/>
      <w:numFmt w:val="lowerRoman"/>
      <w:lvlText w:val="%6."/>
      <w:lvlJc w:val="right"/>
      <w:pPr>
        <w:tabs>
          <w:tab w:val="num" w:pos="4530"/>
        </w:tabs>
        <w:ind w:left="4530" w:hanging="180"/>
      </w:pPr>
    </w:lvl>
    <w:lvl w:ilvl="6" w:tplc="0407000F" w:tentative="1">
      <w:start w:val="1"/>
      <w:numFmt w:val="decimal"/>
      <w:lvlText w:val="%7."/>
      <w:lvlJc w:val="left"/>
      <w:pPr>
        <w:tabs>
          <w:tab w:val="num" w:pos="5250"/>
        </w:tabs>
        <w:ind w:left="5250" w:hanging="360"/>
      </w:pPr>
    </w:lvl>
    <w:lvl w:ilvl="7" w:tplc="04070019" w:tentative="1">
      <w:start w:val="1"/>
      <w:numFmt w:val="lowerLetter"/>
      <w:lvlText w:val="%8."/>
      <w:lvlJc w:val="left"/>
      <w:pPr>
        <w:tabs>
          <w:tab w:val="num" w:pos="5970"/>
        </w:tabs>
        <w:ind w:left="5970" w:hanging="360"/>
      </w:pPr>
    </w:lvl>
    <w:lvl w:ilvl="8" w:tplc="0407001B" w:tentative="1">
      <w:start w:val="1"/>
      <w:numFmt w:val="lowerRoman"/>
      <w:lvlText w:val="%9."/>
      <w:lvlJc w:val="right"/>
      <w:pPr>
        <w:tabs>
          <w:tab w:val="num" w:pos="6690"/>
        </w:tabs>
        <w:ind w:left="6690" w:hanging="180"/>
      </w:pPr>
    </w:lvl>
  </w:abstractNum>
  <w:abstractNum w:abstractNumId="7">
    <w:nsid w:val="16CD5FE3"/>
    <w:multiLevelType w:val="hybridMultilevel"/>
    <w:tmpl w:val="9D38D4DC"/>
    <w:lvl w:ilvl="0" w:tplc="BFF25504">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870"/>
        </w:tabs>
        <w:ind w:left="870" w:hanging="360"/>
      </w:pPr>
    </w:lvl>
    <w:lvl w:ilvl="2" w:tplc="0407001B" w:tentative="1">
      <w:start w:val="1"/>
      <w:numFmt w:val="lowerRoman"/>
      <w:lvlText w:val="%3."/>
      <w:lvlJc w:val="right"/>
      <w:pPr>
        <w:tabs>
          <w:tab w:val="num" w:pos="1590"/>
        </w:tabs>
        <w:ind w:left="1590" w:hanging="180"/>
      </w:pPr>
    </w:lvl>
    <w:lvl w:ilvl="3" w:tplc="0407000F" w:tentative="1">
      <w:start w:val="1"/>
      <w:numFmt w:val="decimal"/>
      <w:lvlText w:val="%4."/>
      <w:lvlJc w:val="left"/>
      <w:pPr>
        <w:tabs>
          <w:tab w:val="num" w:pos="2310"/>
        </w:tabs>
        <w:ind w:left="2310" w:hanging="360"/>
      </w:pPr>
    </w:lvl>
    <w:lvl w:ilvl="4" w:tplc="04070019" w:tentative="1">
      <w:start w:val="1"/>
      <w:numFmt w:val="lowerLetter"/>
      <w:lvlText w:val="%5."/>
      <w:lvlJc w:val="left"/>
      <w:pPr>
        <w:tabs>
          <w:tab w:val="num" w:pos="3030"/>
        </w:tabs>
        <w:ind w:left="3030" w:hanging="360"/>
      </w:pPr>
    </w:lvl>
    <w:lvl w:ilvl="5" w:tplc="0407001B" w:tentative="1">
      <w:start w:val="1"/>
      <w:numFmt w:val="lowerRoman"/>
      <w:lvlText w:val="%6."/>
      <w:lvlJc w:val="right"/>
      <w:pPr>
        <w:tabs>
          <w:tab w:val="num" w:pos="3750"/>
        </w:tabs>
        <w:ind w:left="3750" w:hanging="180"/>
      </w:pPr>
    </w:lvl>
    <w:lvl w:ilvl="6" w:tplc="0407000F" w:tentative="1">
      <w:start w:val="1"/>
      <w:numFmt w:val="decimal"/>
      <w:lvlText w:val="%7."/>
      <w:lvlJc w:val="left"/>
      <w:pPr>
        <w:tabs>
          <w:tab w:val="num" w:pos="4470"/>
        </w:tabs>
        <w:ind w:left="4470" w:hanging="360"/>
      </w:pPr>
    </w:lvl>
    <w:lvl w:ilvl="7" w:tplc="04070019" w:tentative="1">
      <w:start w:val="1"/>
      <w:numFmt w:val="lowerLetter"/>
      <w:lvlText w:val="%8."/>
      <w:lvlJc w:val="left"/>
      <w:pPr>
        <w:tabs>
          <w:tab w:val="num" w:pos="5190"/>
        </w:tabs>
        <w:ind w:left="5190" w:hanging="360"/>
      </w:pPr>
    </w:lvl>
    <w:lvl w:ilvl="8" w:tplc="0407001B" w:tentative="1">
      <w:start w:val="1"/>
      <w:numFmt w:val="lowerRoman"/>
      <w:lvlText w:val="%9."/>
      <w:lvlJc w:val="right"/>
      <w:pPr>
        <w:tabs>
          <w:tab w:val="num" w:pos="5910"/>
        </w:tabs>
        <w:ind w:left="5910" w:hanging="180"/>
      </w:pPr>
    </w:lvl>
  </w:abstractNum>
  <w:abstractNum w:abstractNumId="8">
    <w:nsid w:val="227D3F47"/>
    <w:multiLevelType w:val="hybridMultilevel"/>
    <w:tmpl w:val="E9C6E036"/>
    <w:lvl w:ilvl="0" w:tplc="BFF25504">
      <w:start w:val="1"/>
      <w:numFmt w:val="decimal"/>
      <w:lvlText w:val="%1."/>
      <w:lvlJc w:val="left"/>
      <w:pPr>
        <w:tabs>
          <w:tab w:val="num" w:pos="930"/>
        </w:tabs>
        <w:ind w:left="930" w:hanging="360"/>
      </w:pPr>
      <w:rPr>
        <w:rFonts w:hint="default"/>
      </w:rPr>
    </w:lvl>
    <w:lvl w:ilvl="1" w:tplc="04070019" w:tentative="1">
      <w:start w:val="1"/>
      <w:numFmt w:val="lowerLetter"/>
      <w:lvlText w:val="%2."/>
      <w:lvlJc w:val="left"/>
      <w:pPr>
        <w:tabs>
          <w:tab w:val="num" w:pos="1650"/>
        </w:tabs>
        <w:ind w:left="1650" w:hanging="360"/>
      </w:pPr>
    </w:lvl>
    <w:lvl w:ilvl="2" w:tplc="0407001B" w:tentative="1">
      <w:start w:val="1"/>
      <w:numFmt w:val="lowerRoman"/>
      <w:lvlText w:val="%3."/>
      <w:lvlJc w:val="right"/>
      <w:pPr>
        <w:tabs>
          <w:tab w:val="num" w:pos="2370"/>
        </w:tabs>
        <w:ind w:left="2370" w:hanging="180"/>
      </w:pPr>
    </w:lvl>
    <w:lvl w:ilvl="3" w:tplc="0407000F" w:tentative="1">
      <w:start w:val="1"/>
      <w:numFmt w:val="decimal"/>
      <w:lvlText w:val="%4."/>
      <w:lvlJc w:val="left"/>
      <w:pPr>
        <w:tabs>
          <w:tab w:val="num" w:pos="3090"/>
        </w:tabs>
        <w:ind w:left="3090" w:hanging="360"/>
      </w:pPr>
    </w:lvl>
    <w:lvl w:ilvl="4" w:tplc="04070019" w:tentative="1">
      <w:start w:val="1"/>
      <w:numFmt w:val="lowerLetter"/>
      <w:lvlText w:val="%5."/>
      <w:lvlJc w:val="left"/>
      <w:pPr>
        <w:tabs>
          <w:tab w:val="num" w:pos="3810"/>
        </w:tabs>
        <w:ind w:left="3810" w:hanging="360"/>
      </w:pPr>
    </w:lvl>
    <w:lvl w:ilvl="5" w:tplc="0407001B" w:tentative="1">
      <w:start w:val="1"/>
      <w:numFmt w:val="lowerRoman"/>
      <w:lvlText w:val="%6."/>
      <w:lvlJc w:val="right"/>
      <w:pPr>
        <w:tabs>
          <w:tab w:val="num" w:pos="4530"/>
        </w:tabs>
        <w:ind w:left="4530" w:hanging="180"/>
      </w:pPr>
    </w:lvl>
    <w:lvl w:ilvl="6" w:tplc="0407000F" w:tentative="1">
      <w:start w:val="1"/>
      <w:numFmt w:val="decimal"/>
      <w:lvlText w:val="%7."/>
      <w:lvlJc w:val="left"/>
      <w:pPr>
        <w:tabs>
          <w:tab w:val="num" w:pos="5250"/>
        </w:tabs>
        <w:ind w:left="5250" w:hanging="360"/>
      </w:pPr>
    </w:lvl>
    <w:lvl w:ilvl="7" w:tplc="04070019" w:tentative="1">
      <w:start w:val="1"/>
      <w:numFmt w:val="lowerLetter"/>
      <w:lvlText w:val="%8."/>
      <w:lvlJc w:val="left"/>
      <w:pPr>
        <w:tabs>
          <w:tab w:val="num" w:pos="5970"/>
        </w:tabs>
        <w:ind w:left="5970" w:hanging="360"/>
      </w:pPr>
    </w:lvl>
    <w:lvl w:ilvl="8" w:tplc="0407001B" w:tentative="1">
      <w:start w:val="1"/>
      <w:numFmt w:val="lowerRoman"/>
      <w:lvlText w:val="%9."/>
      <w:lvlJc w:val="right"/>
      <w:pPr>
        <w:tabs>
          <w:tab w:val="num" w:pos="6690"/>
        </w:tabs>
        <w:ind w:left="6690" w:hanging="180"/>
      </w:pPr>
    </w:lvl>
  </w:abstractNum>
  <w:abstractNum w:abstractNumId="9">
    <w:nsid w:val="380E1EB9"/>
    <w:multiLevelType w:val="hybridMultilevel"/>
    <w:tmpl w:val="47062C66"/>
    <w:lvl w:ilvl="0" w:tplc="36189AF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5C82DBB"/>
    <w:multiLevelType w:val="hybridMultilevel"/>
    <w:tmpl w:val="D5722282"/>
    <w:lvl w:ilvl="0" w:tplc="212C0CC8">
      <w:start w:val="3"/>
      <w:numFmt w:val="lowerLetter"/>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5C142C29"/>
    <w:multiLevelType w:val="hybridMultilevel"/>
    <w:tmpl w:val="A9443454"/>
    <w:lvl w:ilvl="0" w:tplc="BFF25504">
      <w:start w:val="1"/>
      <w:numFmt w:val="decimal"/>
      <w:lvlText w:val="%1."/>
      <w:lvlJc w:val="left"/>
      <w:pPr>
        <w:tabs>
          <w:tab w:val="num" w:pos="930"/>
        </w:tabs>
        <w:ind w:left="930" w:hanging="360"/>
      </w:pPr>
      <w:rPr>
        <w:rFonts w:hint="default"/>
      </w:rPr>
    </w:lvl>
    <w:lvl w:ilvl="1" w:tplc="04070019" w:tentative="1">
      <w:start w:val="1"/>
      <w:numFmt w:val="lowerLetter"/>
      <w:lvlText w:val="%2."/>
      <w:lvlJc w:val="left"/>
      <w:pPr>
        <w:tabs>
          <w:tab w:val="num" w:pos="1650"/>
        </w:tabs>
        <w:ind w:left="1650" w:hanging="360"/>
      </w:pPr>
    </w:lvl>
    <w:lvl w:ilvl="2" w:tplc="0407001B" w:tentative="1">
      <w:start w:val="1"/>
      <w:numFmt w:val="lowerRoman"/>
      <w:lvlText w:val="%3."/>
      <w:lvlJc w:val="right"/>
      <w:pPr>
        <w:tabs>
          <w:tab w:val="num" w:pos="2370"/>
        </w:tabs>
        <w:ind w:left="2370" w:hanging="180"/>
      </w:pPr>
    </w:lvl>
    <w:lvl w:ilvl="3" w:tplc="0407000F" w:tentative="1">
      <w:start w:val="1"/>
      <w:numFmt w:val="decimal"/>
      <w:lvlText w:val="%4."/>
      <w:lvlJc w:val="left"/>
      <w:pPr>
        <w:tabs>
          <w:tab w:val="num" w:pos="3090"/>
        </w:tabs>
        <w:ind w:left="3090" w:hanging="360"/>
      </w:pPr>
    </w:lvl>
    <w:lvl w:ilvl="4" w:tplc="04070019" w:tentative="1">
      <w:start w:val="1"/>
      <w:numFmt w:val="lowerLetter"/>
      <w:lvlText w:val="%5."/>
      <w:lvlJc w:val="left"/>
      <w:pPr>
        <w:tabs>
          <w:tab w:val="num" w:pos="3810"/>
        </w:tabs>
        <w:ind w:left="3810" w:hanging="360"/>
      </w:pPr>
    </w:lvl>
    <w:lvl w:ilvl="5" w:tplc="0407001B" w:tentative="1">
      <w:start w:val="1"/>
      <w:numFmt w:val="lowerRoman"/>
      <w:lvlText w:val="%6."/>
      <w:lvlJc w:val="right"/>
      <w:pPr>
        <w:tabs>
          <w:tab w:val="num" w:pos="4530"/>
        </w:tabs>
        <w:ind w:left="4530" w:hanging="180"/>
      </w:pPr>
    </w:lvl>
    <w:lvl w:ilvl="6" w:tplc="0407000F" w:tentative="1">
      <w:start w:val="1"/>
      <w:numFmt w:val="decimal"/>
      <w:lvlText w:val="%7."/>
      <w:lvlJc w:val="left"/>
      <w:pPr>
        <w:tabs>
          <w:tab w:val="num" w:pos="5250"/>
        </w:tabs>
        <w:ind w:left="5250" w:hanging="360"/>
      </w:pPr>
    </w:lvl>
    <w:lvl w:ilvl="7" w:tplc="04070019" w:tentative="1">
      <w:start w:val="1"/>
      <w:numFmt w:val="lowerLetter"/>
      <w:lvlText w:val="%8."/>
      <w:lvlJc w:val="left"/>
      <w:pPr>
        <w:tabs>
          <w:tab w:val="num" w:pos="5970"/>
        </w:tabs>
        <w:ind w:left="5970" w:hanging="360"/>
      </w:pPr>
    </w:lvl>
    <w:lvl w:ilvl="8" w:tplc="0407001B" w:tentative="1">
      <w:start w:val="1"/>
      <w:numFmt w:val="lowerRoman"/>
      <w:lvlText w:val="%9."/>
      <w:lvlJc w:val="right"/>
      <w:pPr>
        <w:tabs>
          <w:tab w:val="num" w:pos="6690"/>
        </w:tabs>
        <w:ind w:left="6690" w:hanging="180"/>
      </w:pPr>
    </w:lvl>
  </w:abstractNum>
  <w:abstractNum w:abstractNumId="12">
    <w:nsid w:val="72F44707"/>
    <w:multiLevelType w:val="hybridMultilevel"/>
    <w:tmpl w:val="F47A91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7"/>
  </w:num>
  <w:num w:numId="3">
    <w:abstractNumId w:val="3"/>
  </w:num>
  <w:num w:numId="4">
    <w:abstractNumId w:val="10"/>
  </w:num>
  <w:num w:numId="5">
    <w:abstractNumId w:val="9"/>
  </w:num>
  <w:num w:numId="6">
    <w:abstractNumId w:val="8"/>
  </w:num>
  <w:num w:numId="7">
    <w:abstractNumId w:val="2"/>
  </w:num>
  <w:num w:numId="8">
    <w:abstractNumId w:val="4"/>
  </w:num>
  <w:num w:numId="9">
    <w:abstractNumId w:val="6"/>
  </w:num>
  <w:num w:numId="10">
    <w:abstractNumId w:val="0"/>
  </w:num>
  <w:num w:numId="11">
    <w:abstractNumId w:val="1"/>
  </w:num>
  <w:num w:numId="12">
    <w:abstractNumId w:val="12"/>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 Harald Vorleuter">
    <w15:presenceInfo w15:providerId="None" w15:userId="Dr. Harald Vorleu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5B3"/>
    <w:rsid w:val="00095348"/>
    <w:rsid w:val="0010325F"/>
    <w:rsid w:val="00162689"/>
    <w:rsid w:val="001A1BC4"/>
    <w:rsid w:val="001C003D"/>
    <w:rsid w:val="002C4600"/>
    <w:rsid w:val="00326113"/>
    <w:rsid w:val="00332D41"/>
    <w:rsid w:val="00364669"/>
    <w:rsid w:val="003C006E"/>
    <w:rsid w:val="004222F5"/>
    <w:rsid w:val="00436164"/>
    <w:rsid w:val="004779AA"/>
    <w:rsid w:val="004E2FCC"/>
    <w:rsid w:val="00510AD5"/>
    <w:rsid w:val="00595B89"/>
    <w:rsid w:val="005E2BBB"/>
    <w:rsid w:val="006721BB"/>
    <w:rsid w:val="006A1519"/>
    <w:rsid w:val="006B7021"/>
    <w:rsid w:val="006C496F"/>
    <w:rsid w:val="00706F2C"/>
    <w:rsid w:val="00723804"/>
    <w:rsid w:val="007657C6"/>
    <w:rsid w:val="007725D7"/>
    <w:rsid w:val="00876370"/>
    <w:rsid w:val="008A260E"/>
    <w:rsid w:val="009005B3"/>
    <w:rsid w:val="00926CF0"/>
    <w:rsid w:val="00937643"/>
    <w:rsid w:val="00940783"/>
    <w:rsid w:val="009B4D4E"/>
    <w:rsid w:val="009F6897"/>
    <w:rsid w:val="00A656CB"/>
    <w:rsid w:val="00AE01ED"/>
    <w:rsid w:val="00B17308"/>
    <w:rsid w:val="00B56F2C"/>
    <w:rsid w:val="00B63289"/>
    <w:rsid w:val="00B730DD"/>
    <w:rsid w:val="00C05583"/>
    <w:rsid w:val="00CA6D4C"/>
    <w:rsid w:val="00CC2798"/>
    <w:rsid w:val="00CD4E73"/>
    <w:rsid w:val="00CF4563"/>
    <w:rsid w:val="00D24D1C"/>
    <w:rsid w:val="00D40340"/>
    <w:rsid w:val="00D444E8"/>
    <w:rsid w:val="00D51250"/>
    <w:rsid w:val="00D51A6E"/>
    <w:rsid w:val="00DF2FBC"/>
    <w:rsid w:val="00DF6C3F"/>
    <w:rsid w:val="00E43422"/>
    <w:rsid w:val="00F33BBE"/>
    <w:rsid w:val="00F45123"/>
    <w:rsid w:val="00FD5034"/>
    <w:rsid w:val="00FF5B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C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Cs w:val="24"/>
    </w:rPr>
  </w:style>
  <w:style w:type="paragraph" w:styleId="berschrift1">
    <w:name w:val="heading 1"/>
    <w:basedOn w:val="Standard"/>
    <w:next w:val="Standard"/>
    <w:qFormat/>
    <w:pPr>
      <w:keepNext/>
      <w:tabs>
        <w:tab w:val="left" w:pos="567"/>
        <w:tab w:val="left" w:pos="3402"/>
        <w:tab w:val="left" w:pos="4111"/>
        <w:tab w:val="left" w:pos="6804"/>
        <w:tab w:val="center" w:pos="8505"/>
      </w:tabs>
      <w:overflowPunct w:val="0"/>
      <w:autoSpaceDE w:val="0"/>
      <w:autoSpaceDN w:val="0"/>
      <w:adjustRightInd w:val="0"/>
      <w:spacing w:after="120"/>
      <w:ind w:left="567" w:hanging="283"/>
      <w:textAlignment w:val="baseline"/>
      <w:outlineLvl w:val="0"/>
    </w:pPr>
    <w:rPr>
      <w:rFonts w:ascii="Times New Roman" w:hAnsi="Times New Roman"/>
      <w:sz w:val="24"/>
      <w:szCs w:val="20"/>
    </w:rPr>
  </w:style>
  <w:style w:type="paragraph" w:styleId="berschrift2">
    <w:name w:val="heading 2"/>
    <w:basedOn w:val="Standard"/>
    <w:next w:val="Standard"/>
    <w:qFormat/>
    <w:pPr>
      <w:keepNext/>
      <w:tabs>
        <w:tab w:val="left" w:pos="567"/>
      </w:tabs>
      <w:spacing w:after="120"/>
      <w:ind w:left="570"/>
      <w:outlineLvl w:val="1"/>
    </w:pPr>
    <w:rPr>
      <w:rFonts w:ascii="Verdana" w:hAnsi="Verdana"/>
      <w:b/>
      <w:bCs/>
    </w:rPr>
  </w:style>
  <w:style w:type="paragraph" w:styleId="berschrift3">
    <w:name w:val="heading 3"/>
    <w:basedOn w:val="Standard"/>
    <w:next w:val="Standard"/>
    <w:qFormat/>
    <w:pPr>
      <w:keepNext/>
      <w:tabs>
        <w:tab w:val="left" w:pos="567"/>
      </w:tabs>
      <w:spacing w:after="120"/>
      <w:ind w:left="567" w:hanging="567"/>
      <w:outlineLvl w:val="2"/>
    </w:pPr>
    <w:rPr>
      <w:rFonts w:ascii="Verdana" w:hAnsi="Verdan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tabs>
        <w:tab w:val="left" w:pos="851"/>
        <w:tab w:val="left" w:pos="7938"/>
      </w:tabs>
      <w:overflowPunct w:val="0"/>
      <w:autoSpaceDE w:val="0"/>
      <w:autoSpaceDN w:val="0"/>
      <w:adjustRightInd w:val="0"/>
      <w:spacing w:after="120"/>
      <w:ind w:left="567" w:hanging="567"/>
      <w:textAlignment w:val="baseline"/>
    </w:pPr>
    <w:rPr>
      <w:rFonts w:ascii="Times New Roman" w:hAnsi="Times New Roman"/>
      <w:sz w:val="24"/>
      <w:szCs w:val="20"/>
    </w:rPr>
  </w:style>
  <w:style w:type="paragraph" w:customStyle="1" w:styleId="Textkrper-Einzug21">
    <w:name w:val="Textkörper-Einzug 21"/>
    <w:basedOn w:val="Standard"/>
    <w:pPr>
      <w:tabs>
        <w:tab w:val="left" w:pos="567"/>
        <w:tab w:val="left" w:pos="3402"/>
        <w:tab w:val="left" w:pos="6804"/>
      </w:tabs>
      <w:overflowPunct w:val="0"/>
      <w:autoSpaceDE w:val="0"/>
      <w:autoSpaceDN w:val="0"/>
      <w:adjustRightInd w:val="0"/>
      <w:spacing w:after="120"/>
      <w:ind w:left="567"/>
      <w:jc w:val="both"/>
      <w:textAlignment w:val="baseline"/>
    </w:pPr>
    <w:rPr>
      <w:rFonts w:ascii="Times New Roman" w:hAnsi="Times New Roman"/>
      <w:sz w:val="24"/>
      <w:szCs w:val="20"/>
    </w:rPr>
  </w:style>
  <w:style w:type="paragraph" w:styleId="Titel">
    <w:name w:val="Title"/>
    <w:basedOn w:val="Standard"/>
    <w:qFormat/>
    <w:pPr>
      <w:overflowPunct w:val="0"/>
      <w:autoSpaceDE w:val="0"/>
      <w:autoSpaceDN w:val="0"/>
      <w:adjustRightInd w:val="0"/>
      <w:spacing w:after="120"/>
      <w:jc w:val="center"/>
      <w:textAlignment w:val="baseline"/>
    </w:pPr>
    <w:rPr>
      <w:rFonts w:ascii="Times New Roman" w:hAnsi="Times New Roman"/>
      <w:sz w:val="28"/>
      <w:szCs w:val="20"/>
      <w:u w:val="single"/>
    </w:rPr>
  </w:style>
  <w:style w:type="paragraph" w:styleId="Textkrper">
    <w:name w:val="Body Text"/>
    <w:basedOn w:val="Standard"/>
    <w:semiHidden/>
    <w:pPr>
      <w:spacing w:after="120"/>
      <w:jc w:val="center"/>
    </w:pPr>
    <w:rPr>
      <w:rFonts w:ascii="Verdana" w:hAnsi="Verdana"/>
      <w:b/>
      <w:bCs/>
      <w:sz w:val="24"/>
    </w:rPr>
  </w:style>
  <w:style w:type="paragraph" w:styleId="Textkrper-Zeileneinzug">
    <w:name w:val="Body Text Indent"/>
    <w:basedOn w:val="Standard"/>
    <w:semiHidden/>
    <w:pPr>
      <w:tabs>
        <w:tab w:val="left" w:pos="851"/>
        <w:tab w:val="left" w:pos="6237"/>
        <w:tab w:val="left" w:pos="6946"/>
        <w:tab w:val="left" w:pos="8364"/>
      </w:tabs>
      <w:spacing w:after="120"/>
      <w:ind w:left="284" w:hanging="284"/>
    </w:pPr>
    <w:rPr>
      <w:rFonts w:ascii="Verdana" w:hAnsi="Verdana"/>
    </w:rPr>
  </w:style>
  <w:style w:type="paragraph" w:styleId="Textkrper-Einzug2">
    <w:name w:val="Body Text Indent 2"/>
    <w:basedOn w:val="Standard"/>
    <w:semiHidden/>
    <w:pPr>
      <w:tabs>
        <w:tab w:val="left" w:pos="567"/>
        <w:tab w:val="left" w:pos="2552"/>
        <w:tab w:val="left" w:pos="3402"/>
        <w:tab w:val="left" w:pos="6804"/>
        <w:tab w:val="left" w:pos="8364"/>
      </w:tabs>
      <w:spacing w:after="120"/>
      <w:ind w:left="567" w:hanging="283"/>
    </w:pPr>
    <w:rPr>
      <w:rFonts w:ascii="Verdana" w:hAnsi="Verdana"/>
    </w:rPr>
  </w:style>
  <w:style w:type="paragraph" w:styleId="Textkrper-Einzug3">
    <w:name w:val="Body Text Indent 3"/>
    <w:basedOn w:val="Standard"/>
    <w:semiHidden/>
    <w:pPr>
      <w:tabs>
        <w:tab w:val="left" w:pos="567"/>
      </w:tabs>
      <w:spacing w:after="120"/>
      <w:ind w:left="570"/>
    </w:pPr>
    <w:rPr>
      <w:rFonts w:ascii="Verdana" w:hAnsi="Verdana"/>
    </w:rPr>
  </w:style>
  <w:style w:type="paragraph" w:styleId="Sprechblasentext">
    <w:name w:val="Balloon Text"/>
    <w:basedOn w:val="Standard"/>
    <w:link w:val="SprechblasentextZchn"/>
    <w:uiPriority w:val="99"/>
    <w:semiHidden/>
    <w:unhideWhenUsed/>
    <w:rsid w:val="00B63289"/>
    <w:rPr>
      <w:rFonts w:ascii="Tahoma" w:hAnsi="Tahoma" w:cs="Tahoma"/>
      <w:sz w:val="16"/>
      <w:szCs w:val="16"/>
    </w:rPr>
  </w:style>
  <w:style w:type="character" w:customStyle="1" w:styleId="SprechblasentextZchn">
    <w:name w:val="Sprechblasentext Zchn"/>
    <w:link w:val="Sprechblasentext"/>
    <w:uiPriority w:val="99"/>
    <w:semiHidden/>
    <w:rsid w:val="00B63289"/>
    <w:rPr>
      <w:rFonts w:ascii="Tahoma" w:hAnsi="Tahoma" w:cs="Tahoma"/>
      <w:sz w:val="16"/>
      <w:szCs w:val="16"/>
    </w:rPr>
  </w:style>
  <w:style w:type="paragraph" w:styleId="Funotentext">
    <w:name w:val="footnote text"/>
    <w:basedOn w:val="Standard"/>
    <w:link w:val="FunotentextZchn"/>
    <w:uiPriority w:val="99"/>
    <w:semiHidden/>
    <w:unhideWhenUsed/>
    <w:rsid w:val="00326113"/>
    <w:rPr>
      <w:szCs w:val="20"/>
    </w:rPr>
  </w:style>
  <w:style w:type="character" w:customStyle="1" w:styleId="FunotentextZchn">
    <w:name w:val="Fußnotentext Zchn"/>
    <w:basedOn w:val="Absatz-Standardschriftart"/>
    <w:link w:val="Funotentext"/>
    <w:uiPriority w:val="99"/>
    <w:semiHidden/>
    <w:rsid w:val="00326113"/>
    <w:rPr>
      <w:rFonts w:ascii="Arial" w:hAnsi="Arial"/>
    </w:rPr>
  </w:style>
  <w:style w:type="character" w:styleId="Funotenzeichen">
    <w:name w:val="footnote reference"/>
    <w:basedOn w:val="Absatz-Standardschriftart"/>
    <w:uiPriority w:val="99"/>
    <w:semiHidden/>
    <w:unhideWhenUsed/>
    <w:rsid w:val="00326113"/>
    <w:rPr>
      <w:vertAlign w:val="superscript"/>
    </w:rPr>
  </w:style>
  <w:style w:type="paragraph" w:styleId="Listenabsatz">
    <w:name w:val="List Paragraph"/>
    <w:basedOn w:val="Standard"/>
    <w:uiPriority w:val="34"/>
    <w:qFormat/>
    <w:rsid w:val="00DF6C3F"/>
    <w:pPr>
      <w:ind w:left="720"/>
      <w:contextualSpacing/>
    </w:pPr>
  </w:style>
  <w:style w:type="paragraph" w:styleId="KeinLeerraum">
    <w:name w:val="No Spacing"/>
    <w:uiPriority w:val="1"/>
    <w:qFormat/>
    <w:rsid w:val="00DF6C3F"/>
    <w:rPr>
      <w:rFonts w:ascii="Arial" w:hAnsi="Arial"/>
      <w:szCs w:val="24"/>
    </w:rPr>
  </w:style>
  <w:style w:type="paragraph" w:styleId="Dokumentstruktur">
    <w:name w:val="Document Map"/>
    <w:basedOn w:val="Standard"/>
    <w:link w:val="DokumentstrukturZchn"/>
    <w:uiPriority w:val="99"/>
    <w:semiHidden/>
    <w:unhideWhenUsed/>
    <w:rsid w:val="002C4600"/>
    <w:rPr>
      <w:rFonts w:ascii="Lucida Grande" w:hAnsi="Lucida Grande"/>
      <w:sz w:val="24"/>
    </w:rPr>
  </w:style>
  <w:style w:type="character" w:customStyle="1" w:styleId="DokumentstrukturZchn">
    <w:name w:val="Dokumentstruktur Zchn"/>
    <w:basedOn w:val="Absatz-Standardschriftart"/>
    <w:link w:val="Dokumentstruktur"/>
    <w:uiPriority w:val="99"/>
    <w:semiHidden/>
    <w:rsid w:val="002C4600"/>
    <w:rPr>
      <w:rFonts w:ascii="Lucida Grande" w:hAnsi="Lucida Grande"/>
      <w:sz w:val="24"/>
      <w:szCs w:val="24"/>
    </w:rPr>
  </w:style>
  <w:style w:type="table" w:styleId="Tabellenraster">
    <w:name w:val="Table Grid"/>
    <w:basedOn w:val="NormaleTabelle"/>
    <w:uiPriority w:val="59"/>
    <w:rsid w:val="00D40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Cs w:val="24"/>
    </w:rPr>
  </w:style>
  <w:style w:type="paragraph" w:styleId="berschrift1">
    <w:name w:val="heading 1"/>
    <w:basedOn w:val="Standard"/>
    <w:next w:val="Standard"/>
    <w:qFormat/>
    <w:pPr>
      <w:keepNext/>
      <w:tabs>
        <w:tab w:val="left" w:pos="567"/>
        <w:tab w:val="left" w:pos="3402"/>
        <w:tab w:val="left" w:pos="4111"/>
        <w:tab w:val="left" w:pos="6804"/>
        <w:tab w:val="center" w:pos="8505"/>
      </w:tabs>
      <w:overflowPunct w:val="0"/>
      <w:autoSpaceDE w:val="0"/>
      <w:autoSpaceDN w:val="0"/>
      <w:adjustRightInd w:val="0"/>
      <w:spacing w:after="120"/>
      <w:ind w:left="567" w:hanging="283"/>
      <w:textAlignment w:val="baseline"/>
      <w:outlineLvl w:val="0"/>
    </w:pPr>
    <w:rPr>
      <w:rFonts w:ascii="Times New Roman" w:hAnsi="Times New Roman"/>
      <w:sz w:val="24"/>
      <w:szCs w:val="20"/>
    </w:rPr>
  </w:style>
  <w:style w:type="paragraph" w:styleId="berschrift2">
    <w:name w:val="heading 2"/>
    <w:basedOn w:val="Standard"/>
    <w:next w:val="Standard"/>
    <w:qFormat/>
    <w:pPr>
      <w:keepNext/>
      <w:tabs>
        <w:tab w:val="left" w:pos="567"/>
      </w:tabs>
      <w:spacing w:after="120"/>
      <w:ind w:left="570"/>
      <w:outlineLvl w:val="1"/>
    </w:pPr>
    <w:rPr>
      <w:rFonts w:ascii="Verdana" w:hAnsi="Verdana"/>
      <w:b/>
      <w:bCs/>
    </w:rPr>
  </w:style>
  <w:style w:type="paragraph" w:styleId="berschrift3">
    <w:name w:val="heading 3"/>
    <w:basedOn w:val="Standard"/>
    <w:next w:val="Standard"/>
    <w:qFormat/>
    <w:pPr>
      <w:keepNext/>
      <w:tabs>
        <w:tab w:val="left" w:pos="567"/>
      </w:tabs>
      <w:spacing w:after="120"/>
      <w:ind w:left="567" w:hanging="567"/>
      <w:outlineLvl w:val="2"/>
    </w:pPr>
    <w:rPr>
      <w:rFonts w:ascii="Verdana" w:hAnsi="Verdan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tabs>
        <w:tab w:val="left" w:pos="851"/>
        <w:tab w:val="left" w:pos="7938"/>
      </w:tabs>
      <w:overflowPunct w:val="0"/>
      <w:autoSpaceDE w:val="0"/>
      <w:autoSpaceDN w:val="0"/>
      <w:adjustRightInd w:val="0"/>
      <w:spacing w:after="120"/>
      <w:ind w:left="567" w:hanging="567"/>
      <w:textAlignment w:val="baseline"/>
    </w:pPr>
    <w:rPr>
      <w:rFonts w:ascii="Times New Roman" w:hAnsi="Times New Roman"/>
      <w:sz w:val="24"/>
      <w:szCs w:val="20"/>
    </w:rPr>
  </w:style>
  <w:style w:type="paragraph" w:customStyle="1" w:styleId="Textkrper-Einzug21">
    <w:name w:val="Textkörper-Einzug 21"/>
    <w:basedOn w:val="Standard"/>
    <w:pPr>
      <w:tabs>
        <w:tab w:val="left" w:pos="567"/>
        <w:tab w:val="left" w:pos="3402"/>
        <w:tab w:val="left" w:pos="6804"/>
      </w:tabs>
      <w:overflowPunct w:val="0"/>
      <w:autoSpaceDE w:val="0"/>
      <w:autoSpaceDN w:val="0"/>
      <w:adjustRightInd w:val="0"/>
      <w:spacing w:after="120"/>
      <w:ind w:left="567"/>
      <w:jc w:val="both"/>
      <w:textAlignment w:val="baseline"/>
    </w:pPr>
    <w:rPr>
      <w:rFonts w:ascii="Times New Roman" w:hAnsi="Times New Roman"/>
      <w:sz w:val="24"/>
      <w:szCs w:val="20"/>
    </w:rPr>
  </w:style>
  <w:style w:type="paragraph" w:styleId="Titel">
    <w:name w:val="Title"/>
    <w:basedOn w:val="Standard"/>
    <w:qFormat/>
    <w:pPr>
      <w:overflowPunct w:val="0"/>
      <w:autoSpaceDE w:val="0"/>
      <w:autoSpaceDN w:val="0"/>
      <w:adjustRightInd w:val="0"/>
      <w:spacing w:after="120"/>
      <w:jc w:val="center"/>
      <w:textAlignment w:val="baseline"/>
    </w:pPr>
    <w:rPr>
      <w:rFonts w:ascii="Times New Roman" w:hAnsi="Times New Roman"/>
      <w:sz w:val="28"/>
      <w:szCs w:val="20"/>
      <w:u w:val="single"/>
    </w:rPr>
  </w:style>
  <w:style w:type="paragraph" w:styleId="Textkrper">
    <w:name w:val="Body Text"/>
    <w:basedOn w:val="Standard"/>
    <w:semiHidden/>
    <w:pPr>
      <w:spacing w:after="120"/>
      <w:jc w:val="center"/>
    </w:pPr>
    <w:rPr>
      <w:rFonts w:ascii="Verdana" w:hAnsi="Verdana"/>
      <w:b/>
      <w:bCs/>
      <w:sz w:val="24"/>
    </w:rPr>
  </w:style>
  <w:style w:type="paragraph" w:styleId="Textkrper-Zeileneinzug">
    <w:name w:val="Body Text Indent"/>
    <w:basedOn w:val="Standard"/>
    <w:semiHidden/>
    <w:pPr>
      <w:tabs>
        <w:tab w:val="left" w:pos="851"/>
        <w:tab w:val="left" w:pos="6237"/>
        <w:tab w:val="left" w:pos="6946"/>
        <w:tab w:val="left" w:pos="8364"/>
      </w:tabs>
      <w:spacing w:after="120"/>
      <w:ind w:left="284" w:hanging="284"/>
    </w:pPr>
    <w:rPr>
      <w:rFonts w:ascii="Verdana" w:hAnsi="Verdana"/>
    </w:rPr>
  </w:style>
  <w:style w:type="paragraph" w:styleId="Textkrper-Einzug2">
    <w:name w:val="Body Text Indent 2"/>
    <w:basedOn w:val="Standard"/>
    <w:semiHidden/>
    <w:pPr>
      <w:tabs>
        <w:tab w:val="left" w:pos="567"/>
        <w:tab w:val="left" w:pos="2552"/>
        <w:tab w:val="left" w:pos="3402"/>
        <w:tab w:val="left" w:pos="6804"/>
        <w:tab w:val="left" w:pos="8364"/>
      </w:tabs>
      <w:spacing w:after="120"/>
      <w:ind w:left="567" w:hanging="283"/>
    </w:pPr>
    <w:rPr>
      <w:rFonts w:ascii="Verdana" w:hAnsi="Verdana"/>
    </w:rPr>
  </w:style>
  <w:style w:type="paragraph" w:styleId="Textkrper-Einzug3">
    <w:name w:val="Body Text Indent 3"/>
    <w:basedOn w:val="Standard"/>
    <w:semiHidden/>
    <w:pPr>
      <w:tabs>
        <w:tab w:val="left" w:pos="567"/>
      </w:tabs>
      <w:spacing w:after="120"/>
      <w:ind w:left="570"/>
    </w:pPr>
    <w:rPr>
      <w:rFonts w:ascii="Verdana" w:hAnsi="Verdana"/>
    </w:rPr>
  </w:style>
  <w:style w:type="paragraph" w:styleId="Sprechblasentext">
    <w:name w:val="Balloon Text"/>
    <w:basedOn w:val="Standard"/>
    <w:link w:val="SprechblasentextZchn"/>
    <w:uiPriority w:val="99"/>
    <w:semiHidden/>
    <w:unhideWhenUsed/>
    <w:rsid w:val="00B63289"/>
    <w:rPr>
      <w:rFonts w:ascii="Tahoma" w:hAnsi="Tahoma" w:cs="Tahoma"/>
      <w:sz w:val="16"/>
      <w:szCs w:val="16"/>
    </w:rPr>
  </w:style>
  <w:style w:type="character" w:customStyle="1" w:styleId="SprechblasentextZchn">
    <w:name w:val="Sprechblasentext Zchn"/>
    <w:link w:val="Sprechblasentext"/>
    <w:uiPriority w:val="99"/>
    <w:semiHidden/>
    <w:rsid w:val="00B63289"/>
    <w:rPr>
      <w:rFonts w:ascii="Tahoma" w:hAnsi="Tahoma" w:cs="Tahoma"/>
      <w:sz w:val="16"/>
      <w:szCs w:val="16"/>
    </w:rPr>
  </w:style>
  <w:style w:type="paragraph" w:styleId="Funotentext">
    <w:name w:val="footnote text"/>
    <w:basedOn w:val="Standard"/>
    <w:link w:val="FunotentextZchn"/>
    <w:uiPriority w:val="99"/>
    <w:semiHidden/>
    <w:unhideWhenUsed/>
    <w:rsid w:val="00326113"/>
    <w:rPr>
      <w:szCs w:val="20"/>
    </w:rPr>
  </w:style>
  <w:style w:type="character" w:customStyle="1" w:styleId="FunotentextZchn">
    <w:name w:val="Fußnotentext Zchn"/>
    <w:basedOn w:val="Absatz-Standardschriftart"/>
    <w:link w:val="Funotentext"/>
    <w:uiPriority w:val="99"/>
    <w:semiHidden/>
    <w:rsid w:val="00326113"/>
    <w:rPr>
      <w:rFonts w:ascii="Arial" w:hAnsi="Arial"/>
    </w:rPr>
  </w:style>
  <w:style w:type="character" w:styleId="Funotenzeichen">
    <w:name w:val="footnote reference"/>
    <w:basedOn w:val="Absatz-Standardschriftart"/>
    <w:uiPriority w:val="99"/>
    <w:semiHidden/>
    <w:unhideWhenUsed/>
    <w:rsid w:val="00326113"/>
    <w:rPr>
      <w:vertAlign w:val="superscript"/>
    </w:rPr>
  </w:style>
  <w:style w:type="paragraph" w:styleId="Listenabsatz">
    <w:name w:val="List Paragraph"/>
    <w:basedOn w:val="Standard"/>
    <w:uiPriority w:val="34"/>
    <w:qFormat/>
    <w:rsid w:val="00DF6C3F"/>
    <w:pPr>
      <w:ind w:left="720"/>
      <w:contextualSpacing/>
    </w:pPr>
  </w:style>
  <w:style w:type="paragraph" w:styleId="KeinLeerraum">
    <w:name w:val="No Spacing"/>
    <w:uiPriority w:val="1"/>
    <w:qFormat/>
    <w:rsid w:val="00DF6C3F"/>
    <w:rPr>
      <w:rFonts w:ascii="Arial" w:hAnsi="Arial"/>
      <w:szCs w:val="24"/>
    </w:rPr>
  </w:style>
  <w:style w:type="paragraph" w:styleId="Dokumentstruktur">
    <w:name w:val="Document Map"/>
    <w:basedOn w:val="Standard"/>
    <w:link w:val="DokumentstrukturZchn"/>
    <w:uiPriority w:val="99"/>
    <w:semiHidden/>
    <w:unhideWhenUsed/>
    <w:rsid w:val="002C4600"/>
    <w:rPr>
      <w:rFonts w:ascii="Lucida Grande" w:hAnsi="Lucida Grande"/>
      <w:sz w:val="24"/>
    </w:rPr>
  </w:style>
  <w:style w:type="character" w:customStyle="1" w:styleId="DokumentstrukturZchn">
    <w:name w:val="Dokumentstruktur Zchn"/>
    <w:basedOn w:val="Absatz-Standardschriftart"/>
    <w:link w:val="Dokumentstruktur"/>
    <w:uiPriority w:val="99"/>
    <w:semiHidden/>
    <w:rsid w:val="002C4600"/>
    <w:rPr>
      <w:rFonts w:ascii="Lucida Grande" w:hAnsi="Lucida Grande"/>
      <w:sz w:val="24"/>
      <w:szCs w:val="24"/>
    </w:rPr>
  </w:style>
  <w:style w:type="table" w:styleId="Tabellenraster">
    <w:name w:val="Table Grid"/>
    <w:basedOn w:val="NormaleTabelle"/>
    <w:uiPriority w:val="59"/>
    <w:rsid w:val="00D40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4ABA9-6500-4723-B76E-E066805D3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3121</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Antrag</vt:lpstr>
    </vt:vector>
  </TitlesOfParts>
  <Company>JPG</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dolling</dc:creator>
  <cp:lastModifiedBy>Meier Marion</cp:lastModifiedBy>
  <cp:revision>2</cp:revision>
  <cp:lastPrinted>2017-10-19T06:24:00Z</cp:lastPrinted>
  <dcterms:created xsi:type="dcterms:W3CDTF">2019-04-28T20:16:00Z</dcterms:created>
  <dcterms:modified xsi:type="dcterms:W3CDTF">2019-04-28T20:16:00Z</dcterms:modified>
</cp:coreProperties>
</file>